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16" w:rsidRDefault="00ED0816" w:rsidP="00ED0816">
      <w:pPr>
        <w:spacing w:after="0" w:line="240" w:lineRule="auto"/>
        <w:ind w:firstLine="0"/>
        <w:rPr>
          <w:sz w:val="20"/>
          <w:szCs w:val="20"/>
        </w:rPr>
      </w:pPr>
    </w:p>
    <w:p w:rsidR="00ED0816" w:rsidRDefault="00ED0816" w:rsidP="00ED0816">
      <w:pPr>
        <w:spacing w:after="0" w:line="240" w:lineRule="auto"/>
        <w:ind w:firstLine="0"/>
        <w:rPr>
          <w:sz w:val="20"/>
          <w:szCs w:val="20"/>
        </w:rPr>
      </w:pPr>
    </w:p>
    <w:p w:rsidR="00ED0816" w:rsidRDefault="00ED0816" w:rsidP="00ED0816">
      <w:pPr>
        <w:spacing w:after="0" w:line="240" w:lineRule="auto"/>
        <w:ind w:firstLine="0"/>
        <w:rPr>
          <w:sz w:val="20"/>
          <w:szCs w:val="20"/>
        </w:rPr>
      </w:pPr>
    </w:p>
    <w:p w:rsidR="00ED0816" w:rsidRDefault="00ED0816" w:rsidP="00ED0816">
      <w:pPr>
        <w:spacing w:after="0" w:line="240" w:lineRule="auto"/>
        <w:ind w:firstLine="0"/>
        <w:rPr>
          <w:sz w:val="20"/>
          <w:szCs w:val="20"/>
        </w:rPr>
      </w:pPr>
    </w:p>
    <w:p w:rsidR="00ED0816" w:rsidRDefault="00ED0816" w:rsidP="00ED0816">
      <w:pPr>
        <w:spacing w:after="0" w:line="240" w:lineRule="auto"/>
        <w:ind w:firstLine="0"/>
        <w:rPr>
          <w:sz w:val="20"/>
          <w:szCs w:val="20"/>
        </w:rPr>
      </w:pPr>
    </w:p>
    <w:p w:rsidR="00ED0816" w:rsidRDefault="00ED0816" w:rsidP="00ED0816">
      <w:pPr>
        <w:spacing w:after="0" w:line="240" w:lineRule="auto"/>
        <w:ind w:firstLine="0"/>
        <w:rPr>
          <w:sz w:val="20"/>
          <w:szCs w:val="20"/>
        </w:rPr>
      </w:pPr>
    </w:p>
    <w:p w:rsidR="00ED0816" w:rsidRDefault="00ED0816" w:rsidP="00ED0816">
      <w:pPr>
        <w:spacing w:after="0" w:line="240" w:lineRule="auto"/>
        <w:ind w:firstLine="0"/>
        <w:rPr>
          <w:sz w:val="20"/>
          <w:szCs w:val="20"/>
        </w:rPr>
      </w:pPr>
    </w:p>
    <w:p w:rsidR="00ED0816" w:rsidRDefault="00ED0816" w:rsidP="00ED0816">
      <w:pPr>
        <w:spacing w:after="0" w:line="240" w:lineRule="auto"/>
        <w:ind w:firstLine="0"/>
        <w:rPr>
          <w:b/>
          <w:sz w:val="20"/>
          <w:szCs w:val="20"/>
        </w:rPr>
      </w:pPr>
      <w:r w:rsidRPr="00ED0816">
        <w:rPr>
          <w:b/>
          <w:sz w:val="20"/>
          <w:szCs w:val="20"/>
        </w:rPr>
        <w:t>ANGER IN CHILDREN WITH AUTISM SPECTRUM DISORDER: PARENT’S PERSPECTIVE</w:t>
      </w:r>
    </w:p>
    <w:p w:rsidR="00ED0816" w:rsidRDefault="00ED0816" w:rsidP="00ED0816">
      <w:pPr>
        <w:spacing w:after="0" w:line="240" w:lineRule="auto"/>
        <w:ind w:firstLine="0"/>
        <w:jc w:val="center"/>
        <w:rPr>
          <w:b/>
          <w:sz w:val="20"/>
          <w:szCs w:val="20"/>
        </w:rPr>
      </w:pPr>
    </w:p>
    <w:p w:rsidR="00ED0816" w:rsidRDefault="00ED0816" w:rsidP="00ED0816">
      <w:pPr>
        <w:spacing w:after="0" w:line="240" w:lineRule="auto"/>
        <w:ind w:firstLine="0"/>
        <w:jc w:val="center"/>
        <w:rPr>
          <w:b/>
          <w:sz w:val="20"/>
          <w:szCs w:val="20"/>
        </w:rPr>
      </w:pPr>
      <w:r>
        <w:rPr>
          <w:b/>
          <w:sz w:val="20"/>
          <w:szCs w:val="20"/>
        </w:rPr>
        <w:t>Betty P. V. Ho</w:t>
      </w:r>
    </w:p>
    <w:p w:rsidR="00ED0816" w:rsidRDefault="00ED0816" w:rsidP="00ED0816">
      <w:pPr>
        <w:spacing w:after="0" w:line="240" w:lineRule="auto"/>
        <w:ind w:firstLine="0"/>
        <w:jc w:val="center"/>
        <w:rPr>
          <w:b/>
          <w:sz w:val="20"/>
          <w:szCs w:val="20"/>
        </w:rPr>
      </w:pPr>
      <w:r>
        <w:rPr>
          <w:b/>
          <w:sz w:val="20"/>
          <w:szCs w:val="20"/>
        </w:rPr>
        <w:t>Jennifer Stephenson</w:t>
      </w:r>
    </w:p>
    <w:p w:rsidR="00ED0816" w:rsidRDefault="00ED0816" w:rsidP="00ED0816">
      <w:pPr>
        <w:spacing w:after="0" w:line="240" w:lineRule="auto"/>
        <w:ind w:firstLine="0"/>
        <w:jc w:val="center"/>
        <w:rPr>
          <w:b/>
          <w:sz w:val="20"/>
          <w:szCs w:val="20"/>
        </w:rPr>
      </w:pPr>
      <w:r>
        <w:rPr>
          <w:b/>
          <w:sz w:val="20"/>
          <w:szCs w:val="20"/>
        </w:rPr>
        <w:t>Mark Carter</w:t>
      </w:r>
    </w:p>
    <w:p w:rsidR="00FE7C7E" w:rsidRPr="00ED0816" w:rsidRDefault="00ED0816" w:rsidP="00ED0816">
      <w:pPr>
        <w:spacing w:after="0" w:line="240" w:lineRule="auto"/>
        <w:ind w:firstLine="0"/>
        <w:jc w:val="center"/>
        <w:rPr>
          <w:i/>
          <w:sz w:val="20"/>
          <w:szCs w:val="20"/>
        </w:rPr>
      </w:pPr>
      <w:r w:rsidRPr="00ED0816">
        <w:rPr>
          <w:i/>
          <w:sz w:val="20"/>
          <w:szCs w:val="20"/>
        </w:rPr>
        <w:t>Macquarie University</w:t>
      </w:r>
    </w:p>
    <w:p w:rsidR="00ED0816" w:rsidRDefault="00ED0816" w:rsidP="00ED0816">
      <w:pPr>
        <w:spacing w:after="0" w:line="240" w:lineRule="auto"/>
        <w:ind w:firstLine="0"/>
        <w:jc w:val="both"/>
        <w:rPr>
          <w:b/>
          <w:sz w:val="20"/>
          <w:szCs w:val="20"/>
        </w:rPr>
      </w:pPr>
    </w:p>
    <w:p w:rsidR="00ED0816" w:rsidRDefault="00ED0816" w:rsidP="00ED0816">
      <w:pPr>
        <w:spacing w:after="0" w:line="240" w:lineRule="auto"/>
        <w:ind w:firstLine="0"/>
        <w:jc w:val="both"/>
        <w:rPr>
          <w:b/>
          <w:sz w:val="20"/>
          <w:szCs w:val="20"/>
        </w:rPr>
      </w:pPr>
    </w:p>
    <w:p w:rsidR="00ED0816" w:rsidRDefault="00ED0816" w:rsidP="00ED0816">
      <w:pPr>
        <w:spacing w:after="0" w:line="240" w:lineRule="auto"/>
        <w:ind w:firstLine="0"/>
        <w:jc w:val="both"/>
        <w:rPr>
          <w:b/>
          <w:sz w:val="20"/>
          <w:szCs w:val="20"/>
        </w:rPr>
      </w:pPr>
    </w:p>
    <w:p w:rsidR="00ED0816" w:rsidRDefault="003051B5" w:rsidP="00ED0816">
      <w:pPr>
        <w:spacing w:after="0" w:line="240" w:lineRule="auto"/>
        <w:ind w:left="720" w:right="720" w:firstLine="0"/>
        <w:jc w:val="both"/>
        <w:rPr>
          <w:i/>
          <w:sz w:val="20"/>
          <w:szCs w:val="20"/>
        </w:rPr>
      </w:pPr>
      <w:r w:rsidRPr="00ED0816">
        <w:rPr>
          <w:i/>
          <w:sz w:val="20"/>
          <w:szCs w:val="20"/>
        </w:rPr>
        <w:t xml:space="preserve">Anger related behaviours such as aggression are known to be an area of difficulty for children with </w:t>
      </w:r>
      <w:r w:rsidR="00F63F98" w:rsidRPr="00ED0816">
        <w:rPr>
          <w:i/>
          <w:sz w:val="20"/>
          <w:szCs w:val="20"/>
        </w:rPr>
        <w:t>autism s</w:t>
      </w:r>
      <w:r w:rsidRPr="00ED0816">
        <w:rPr>
          <w:i/>
          <w:sz w:val="20"/>
          <w:szCs w:val="20"/>
        </w:rPr>
        <w:t xml:space="preserve">pectrum </w:t>
      </w:r>
      <w:r w:rsidR="00F63F98" w:rsidRPr="00ED0816">
        <w:rPr>
          <w:i/>
          <w:sz w:val="20"/>
          <w:szCs w:val="20"/>
        </w:rPr>
        <w:t>d</w:t>
      </w:r>
      <w:r w:rsidRPr="00ED0816">
        <w:rPr>
          <w:i/>
          <w:sz w:val="20"/>
          <w:szCs w:val="20"/>
        </w:rPr>
        <w:t xml:space="preserve">isorders (ASD). A national internet forum for parents of children with ASD was selected out of other similar forums from six English speaking countries. Information about the angry episodes of 121 children with ASD as described by 120 parents on this forum was analysed. From </w:t>
      </w:r>
      <w:r w:rsidR="00A52950" w:rsidRPr="00ED0816">
        <w:rPr>
          <w:i/>
          <w:sz w:val="20"/>
          <w:szCs w:val="20"/>
        </w:rPr>
        <w:t xml:space="preserve">the </w:t>
      </w:r>
      <w:r w:rsidRPr="00ED0816">
        <w:rPr>
          <w:i/>
          <w:sz w:val="20"/>
          <w:szCs w:val="20"/>
        </w:rPr>
        <w:t xml:space="preserve">parents’ perspective, children with ASD were angry frequently with aggressive behaviours, their anger was target and context specific, and they could not control their own behaviours during their angry episodes but some were apologetic afterward. These behaviours impacted on the whole family, their parents, their siblings and the children with ASD. These episodes were influenced by their being physically or emotionally unwell, and antecedents included inaccessibility to preferred items, and changes in routines/environments. There </w:t>
      </w:r>
      <w:r w:rsidR="00A73E46" w:rsidRPr="00ED0816">
        <w:rPr>
          <w:i/>
          <w:sz w:val="20"/>
          <w:szCs w:val="20"/>
        </w:rPr>
        <w:t xml:space="preserve">might be </w:t>
      </w:r>
      <w:r w:rsidRPr="00ED0816">
        <w:rPr>
          <w:i/>
          <w:sz w:val="20"/>
          <w:szCs w:val="20"/>
        </w:rPr>
        <w:t>improvement over time and possible gender d</w:t>
      </w:r>
      <w:r w:rsidR="00ED0816">
        <w:rPr>
          <w:i/>
          <w:sz w:val="20"/>
          <w:szCs w:val="20"/>
        </w:rPr>
        <w:t xml:space="preserve">ifference in these behaviours. </w:t>
      </w:r>
    </w:p>
    <w:p w:rsidR="00ED0816" w:rsidRDefault="00ED0816" w:rsidP="00ED0816">
      <w:pPr>
        <w:spacing w:after="0" w:line="240" w:lineRule="auto"/>
        <w:ind w:right="720" w:firstLine="0"/>
        <w:jc w:val="both"/>
        <w:rPr>
          <w:b/>
          <w:sz w:val="20"/>
          <w:szCs w:val="20"/>
        </w:rPr>
      </w:pPr>
    </w:p>
    <w:p w:rsidR="009F643E" w:rsidRDefault="009F643E" w:rsidP="00ED0816">
      <w:pPr>
        <w:spacing w:after="0" w:line="240" w:lineRule="auto"/>
        <w:ind w:right="720" w:firstLine="0"/>
        <w:jc w:val="both"/>
        <w:rPr>
          <w:b/>
          <w:sz w:val="20"/>
          <w:szCs w:val="20"/>
        </w:rPr>
      </w:pPr>
    </w:p>
    <w:p w:rsidR="009F643E" w:rsidRDefault="009F643E" w:rsidP="00ED0816">
      <w:pPr>
        <w:spacing w:after="0" w:line="240" w:lineRule="auto"/>
        <w:ind w:right="720" w:firstLine="0"/>
        <w:jc w:val="both"/>
        <w:rPr>
          <w:b/>
          <w:sz w:val="20"/>
          <w:szCs w:val="20"/>
        </w:rPr>
      </w:pPr>
    </w:p>
    <w:p w:rsidR="00A63B09" w:rsidRPr="0079146E" w:rsidRDefault="00A63B09" w:rsidP="00ED0816">
      <w:pPr>
        <w:spacing w:after="0" w:line="240" w:lineRule="auto"/>
        <w:ind w:right="720" w:firstLine="0"/>
        <w:jc w:val="both"/>
        <w:rPr>
          <w:i/>
          <w:sz w:val="20"/>
          <w:szCs w:val="20"/>
        </w:rPr>
      </w:pPr>
      <w:r w:rsidRPr="0079146E">
        <w:rPr>
          <w:i/>
          <w:sz w:val="20"/>
          <w:szCs w:val="20"/>
        </w:rPr>
        <w:t>C</w:t>
      </w:r>
      <w:r w:rsidR="00ED0816" w:rsidRPr="0079146E">
        <w:rPr>
          <w:i/>
          <w:sz w:val="20"/>
          <w:szCs w:val="20"/>
        </w:rPr>
        <w:t>h</w:t>
      </w:r>
      <w:r w:rsidRPr="0079146E">
        <w:rPr>
          <w:i/>
          <w:sz w:val="20"/>
          <w:szCs w:val="20"/>
        </w:rPr>
        <w:t xml:space="preserve">aracteristics of children with ASD </w:t>
      </w:r>
    </w:p>
    <w:p w:rsidR="003051B5" w:rsidRPr="00ED0816" w:rsidRDefault="003051B5" w:rsidP="00ED0816">
      <w:pPr>
        <w:spacing w:after="0" w:line="240" w:lineRule="auto"/>
        <w:ind w:firstLine="0"/>
        <w:jc w:val="both"/>
        <w:rPr>
          <w:sz w:val="20"/>
          <w:szCs w:val="20"/>
        </w:rPr>
      </w:pPr>
      <w:r w:rsidRPr="00ED0816">
        <w:rPr>
          <w:sz w:val="20"/>
          <w:szCs w:val="20"/>
        </w:rPr>
        <w:t xml:space="preserve">There is strong evidence that children with </w:t>
      </w:r>
      <w:r w:rsidR="00976B15" w:rsidRPr="00ED0816">
        <w:rPr>
          <w:sz w:val="20"/>
          <w:szCs w:val="20"/>
        </w:rPr>
        <w:t>a</w:t>
      </w:r>
      <w:r w:rsidRPr="00ED0816">
        <w:rPr>
          <w:sz w:val="20"/>
          <w:szCs w:val="20"/>
        </w:rPr>
        <w:t xml:space="preserve">utism </w:t>
      </w:r>
      <w:r w:rsidR="00976B15" w:rsidRPr="00ED0816">
        <w:rPr>
          <w:sz w:val="20"/>
          <w:szCs w:val="20"/>
        </w:rPr>
        <w:t>s</w:t>
      </w:r>
      <w:r w:rsidRPr="00ED0816">
        <w:rPr>
          <w:sz w:val="20"/>
          <w:szCs w:val="20"/>
        </w:rPr>
        <w:t xml:space="preserve">pectrum </w:t>
      </w:r>
      <w:r w:rsidR="00976B15" w:rsidRPr="00ED0816">
        <w:rPr>
          <w:sz w:val="20"/>
          <w:szCs w:val="20"/>
        </w:rPr>
        <w:t>d</w:t>
      </w:r>
      <w:r w:rsidRPr="00ED0816">
        <w:rPr>
          <w:sz w:val="20"/>
          <w:szCs w:val="20"/>
        </w:rPr>
        <w:t xml:space="preserve">isorders (ASD) have generally higher levels of emotional and behavioural problems such as physical aggression, hostility, temper tantrums and self-injurious behaviours </w:t>
      </w:r>
      <w:r w:rsidRPr="00ED0816">
        <w:rPr>
          <w:noProof/>
          <w:sz w:val="20"/>
          <w:szCs w:val="20"/>
        </w:rPr>
        <w:t>(Brereton, Tonge, &amp; Einfeld, 2006; Dominick, Davis, Lainhart, Tager-Flusberg, &amp; Folstein, 2007</w:t>
      </w:r>
      <w:r w:rsidR="00996CDF" w:rsidRPr="00ED0816">
        <w:rPr>
          <w:noProof/>
          <w:sz w:val="20"/>
          <w:szCs w:val="20"/>
        </w:rPr>
        <w:t>; Farmer &amp; Aman, 2010</w:t>
      </w:r>
      <w:r w:rsidRPr="00ED0816">
        <w:rPr>
          <w:noProof/>
          <w:sz w:val="20"/>
          <w:szCs w:val="20"/>
        </w:rPr>
        <w:t>; Myrbakk &amp; Von Tetzchner, 2008)</w:t>
      </w:r>
      <w:r w:rsidRPr="00ED0816">
        <w:rPr>
          <w:sz w:val="20"/>
          <w:szCs w:val="20"/>
        </w:rPr>
        <w:t xml:space="preserve">. This may plausibly be related to their social and communication impairments; and restricted, repetitive behaviours  as well as higher rates of co-morbidity of ASD with mental disorders </w:t>
      </w:r>
      <w:r w:rsidRPr="00ED0816">
        <w:rPr>
          <w:noProof/>
          <w:sz w:val="20"/>
          <w:szCs w:val="20"/>
        </w:rPr>
        <w:t>(Leyfer et al., 2006; Mandell, 2008; Simonoff et al., 2008</w:t>
      </w:r>
      <w:r w:rsidR="00996CDF" w:rsidRPr="00ED0816">
        <w:rPr>
          <w:noProof/>
          <w:sz w:val="20"/>
          <w:szCs w:val="20"/>
        </w:rPr>
        <w:t>; Wing &amp; Gould, 1979</w:t>
      </w:r>
      <w:r w:rsidRPr="00ED0816">
        <w:rPr>
          <w:noProof/>
          <w:sz w:val="20"/>
          <w:szCs w:val="20"/>
        </w:rPr>
        <w:t>)</w:t>
      </w:r>
      <w:r w:rsidRPr="00ED0816">
        <w:rPr>
          <w:sz w:val="20"/>
          <w:szCs w:val="20"/>
        </w:rPr>
        <w:t xml:space="preserve">. </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 xml:space="preserve">One specific social deficit in people with ASD is comprehension of emotions </w:t>
      </w:r>
      <w:r w:rsidRPr="00ED0816">
        <w:rPr>
          <w:noProof/>
          <w:sz w:val="20"/>
          <w:szCs w:val="20"/>
        </w:rPr>
        <w:t>(Baron-Cohen, 1991</w:t>
      </w:r>
      <w:r w:rsidR="00996CDF" w:rsidRPr="00ED0816">
        <w:rPr>
          <w:noProof/>
          <w:sz w:val="20"/>
          <w:szCs w:val="20"/>
        </w:rPr>
        <w:t>)</w:t>
      </w:r>
      <w:r w:rsidRPr="00ED0816">
        <w:rPr>
          <w:sz w:val="20"/>
          <w:szCs w:val="20"/>
        </w:rPr>
        <w:t>. It is suggested that children with ASD have difficulties in identifying their own emotions and differentiating their anger from other negative emotions</w:t>
      </w:r>
      <w:r w:rsidR="007D584B" w:rsidRPr="00ED0816">
        <w:rPr>
          <w:sz w:val="20"/>
          <w:szCs w:val="20"/>
        </w:rPr>
        <w:t xml:space="preserve">, </w:t>
      </w:r>
      <w:r w:rsidRPr="00ED0816">
        <w:rPr>
          <w:sz w:val="20"/>
          <w:szCs w:val="20"/>
        </w:rPr>
        <w:t xml:space="preserve">and difficulties in recognising other people’s facial expressions, in particular expressions of anger </w:t>
      </w:r>
      <w:r w:rsidRPr="00ED0816">
        <w:rPr>
          <w:noProof/>
          <w:sz w:val="20"/>
          <w:szCs w:val="20"/>
        </w:rPr>
        <w:t>(Bal et al., 2010; Rieffe, Terwogt, &amp; Kotronopoulou, 2007; Volker, Lopata, Smith, &amp; Thomeer, 2009)</w:t>
      </w:r>
      <w:r w:rsidRPr="00ED0816">
        <w:rPr>
          <w:sz w:val="20"/>
          <w:szCs w:val="20"/>
        </w:rPr>
        <w:t xml:space="preserve">. In typically developing children, the ability or inability to recognise important social cues of emotions is </w:t>
      </w:r>
      <w:r w:rsidR="00992798" w:rsidRPr="00ED0816">
        <w:rPr>
          <w:sz w:val="20"/>
          <w:szCs w:val="20"/>
        </w:rPr>
        <w:t xml:space="preserve">directly </w:t>
      </w:r>
      <w:r w:rsidRPr="00ED0816">
        <w:rPr>
          <w:sz w:val="20"/>
          <w:szCs w:val="20"/>
        </w:rPr>
        <w:t xml:space="preserve">related to appropriate social behaviours and inversely </w:t>
      </w:r>
      <w:r w:rsidR="00992798" w:rsidRPr="00ED0816">
        <w:rPr>
          <w:sz w:val="20"/>
          <w:szCs w:val="20"/>
        </w:rPr>
        <w:t xml:space="preserve">related </w:t>
      </w:r>
      <w:r w:rsidRPr="00ED0816">
        <w:rPr>
          <w:sz w:val="20"/>
          <w:szCs w:val="20"/>
        </w:rPr>
        <w:t xml:space="preserve">to behavioural problems </w:t>
      </w:r>
      <w:r w:rsidRPr="00ED0816">
        <w:rPr>
          <w:noProof/>
          <w:sz w:val="20"/>
          <w:szCs w:val="20"/>
        </w:rPr>
        <w:t>(Blair &amp; Coles, 2000; Izard et al., 2001)</w:t>
      </w:r>
      <w:r w:rsidRPr="00ED0816">
        <w:rPr>
          <w:sz w:val="20"/>
          <w:szCs w:val="20"/>
        </w:rPr>
        <w:t xml:space="preserve">. Given the severity of social deficits exhibited by children with ASD </w:t>
      </w:r>
      <w:r w:rsidRPr="00ED0816">
        <w:rPr>
          <w:noProof/>
          <w:sz w:val="20"/>
          <w:szCs w:val="20"/>
        </w:rPr>
        <w:t>(Bishop, Gahagan, &amp; Lord, 2007)</w:t>
      </w:r>
      <w:r w:rsidRPr="00ED0816">
        <w:rPr>
          <w:sz w:val="20"/>
          <w:szCs w:val="20"/>
        </w:rPr>
        <w:t xml:space="preserve">, their manifested inability </w:t>
      </w:r>
      <w:r w:rsidR="00A52950" w:rsidRPr="00ED0816">
        <w:rPr>
          <w:sz w:val="20"/>
          <w:szCs w:val="20"/>
        </w:rPr>
        <w:t>to recognise</w:t>
      </w:r>
      <w:r w:rsidRPr="00ED0816">
        <w:rPr>
          <w:sz w:val="20"/>
          <w:szCs w:val="20"/>
        </w:rPr>
        <w:t xml:space="preserve"> emotions, in particular anger, may partly account for their increased behavioural problems.</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Some specific communication deficits found in children with ASD may also be associated with their emotional and behavioural problems. These deficits have been found in their pragmatic language processing, nonverbal communication</w:t>
      </w:r>
      <w:r w:rsidR="00080B52" w:rsidRPr="00ED0816">
        <w:rPr>
          <w:sz w:val="20"/>
          <w:szCs w:val="20"/>
        </w:rPr>
        <w:t>s</w:t>
      </w:r>
      <w:r w:rsidRPr="00ED0816">
        <w:rPr>
          <w:sz w:val="20"/>
          <w:szCs w:val="20"/>
        </w:rPr>
        <w:t>, responses in conversations</w:t>
      </w:r>
      <w:r w:rsidR="00474F06" w:rsidRPr="00ED0816">
        <w:rPr>
          <w:sz w:val="20"/>
          <w:szCs w:val="20"/>
        </w:rPr>
        <w:t>,</w:t>
      </w:r>
      <w:r w:rsidRPr="00ED0816">
        <w:rPr>
          <w:sz w:val="20"/>
          <w:szCs w:val="20"/>
        </w:rPr>
        <w:t xml:space="preserve"> understanding of complex social communication</w:t>
      </w:r>
      <w:r w:rsidR="00080B52" w:rsidRPr="00ED0816">
        <w:rPr>
          <w:sz w:val="20"/>
          <w:szCs w:val="20"/>
        </w:rPr>
        <w:t>s</w:t>
      </w:r>
      <w:r w:rsidRPr="00ED0816">
        <w:rPr>
          <w:sz w:val="20"/>
          <w:szCs w:val="20"/>
        </w:rPr>
        <w:t xml:space="preserve"> such as teasing, and in the intonation and expression of emotions in their speech </w:t>
      </w:r>
      <w:r w:rsidRPr="00ED0816">
        <w:rPr>
          <w:noProof/>
          <w:sz w:val="20"/>
          <w:szCs w:val="20"/>
        </w:rPr>
        <w:t>(Bishop et al., 2007; Hale &amp; Tager-Flusberg, 2005; Heerey, Capps, Keltner, &amp; Kring, 2005; Hubbard &amp; Trauner, 2007; Tesink et al., 2009)</w:t>
      </w:r>
      <w:r w:rsidRPr="00ED0816">
        <w:rPr>
          <w:sz w:val="20"/>
          <w:szCs w:val="20"/>
        </w:rPr>
        <w:t xml:space="preserve">. Miscommunications and resultant frustration may trigger negative emotions including anger, and there is evidence that challenging behaviours are associated with impaired communication skills and a diagnosis of ASD </w:t>
      </w:r>
      <w:r w:rsidRPr="00ED0816">
        <w:rPr>
          <w:noProof/>
          <w:sz w:val="20"/>
          <w:szCs w:val="20"/>
        </w:rPr>
        <w:t>(Holden &amp; Gitlesen, 2006)</w:t>
      </w:r>
      <w:r w:rsidRPr="00ED0816">
        <w:rPr>
          <w:sz w:val="20"/>
          <w:szCs w:val="20"/>
        </w:rPr>
        <w:t>.</w:t>
      </w:r>
      <w:r w:rsidR="00080B52" w:rsidRPr="00ED0816">
        <w:rPr>
          <w:sz w:val="20"/>
          <w:szCs w:val="20"/>
        </w:rPr>
        <w:t xml:space="preserve"> </w:t>
      </w:r>
    </w:p>
    <w:p w:rsidR="00ED0816" w:rsidRDefault="00ED0816" w:rsidP="00ED0816">
      <w:pPr>
        <w:spacing w:after="0" w:line="240" w:lineRule="auto"/>
        <w:ind w:firstLine="0"/>
        <w:jc w:val="both"/>
        <w:rPr>
          <w:sz w:val="20"/>
          <w:szCs w:val="20"/>
        </w:rPr>
      </w:pPr>
    </w:p>
    <w:p w:rsidR="003051B5" w:rsidRPr="00ED0816" w:rsidRDefault="00112E4C" w:rsidP="00ED0816">
      <w:pPr>
        <w:spacing w:after="0" w:line="240" w:lineRule="auto"/>
        <w:ind w:firstLine="0"/>
        <w:jc w:val="both"/>
        <w:rPr>
          <w:sz w:val="20"/>
          <w:szCs w:val="20"/>
        </w:rPr>
      </w:pPr>
      <w:r w:rsidRPr="00ED0816">
        <w:rPr>
          <w:sz w:val="20"/>
          <w:szCs w:val="20"/>
        </w:rPr>
        <w:t>R</w:t>
      </w:r>
      <w:r w:rsidR="003051B5" w:rsidRPr="00ED0816">
        <w:rPr>
          <w:sz w:val="20"/>
          <w:szCs w:val="20"/>
        </w:rPr>
        <w:t>estricted and repetitive behaviour</w:t>
      </w:r>
      <w:r w:rsidRPr="00ED0816">
        <w:rPr>
          <w:sz w:val="20"/>
          <w:szCs w:val="20"/>
        </w:rPr>
        <w:t>s</w:t>
      </w:r>
      <w:r w:rsidR="003051B5" w:rsidRPr="00ED0816">
        <w:rPr>
          <w:sz w:val="20"/>
          <w:szCs w:val="20"/>
        </w:rPr>
        <w:t xml:space="preserve"> </w:t>
      </w:r>
      <w:r w:rsidRPr="00ED0816">
        <w:rPr>
          <w:sz w:val="20"/>
          <w:szCs w:val="20"/>
        </w:rPr>
        <w:t>are common in</w:t>
      </w:r>
      <w:r w:rsidR="003051B5" w:rsidRPr="00ED0816">
        <w:rPr>
          <w:sz w:val="20"/>
          <w:szCs w:val="20"/>
        </w:rPr>
        <w:t xml:space="preserve"> </w:t>
      </w:r>
      <w:r w:rsidRPr="00ED0816">
        <w:rPr>
          <w:sz w:val="20"/>
          <w:szCs w:val="20"/>
        </w:rPr>
        <w:t>children</w:t>
      </w:r>
      <w:r w:rsidR="003051B5" w:rsidRPr="00ED0816">
        <w:rPr>
          <w:sz w:val="20"/>
          <w:szCs w:val="20"/>
        </w:rPr>
        <w:t xml:space="preserve"> with ASD</w:t>
      </w:r>
      <w:r w:rsidRPr="00ED0816">
        <w:rPr>
          <w:sz w:val="20"/>
          <w:szCs w:val="20"/>
        </w:rPr>
        <w:t xml:space="preserve"> </w:t>
      </w:r>
      <w:r w:rsidR="00653A85" w:rsidRPr="00ED0816">
        <w:rPr>
          <w:sz w:val="20"/>
          <w:szCs w:val="20"/>
        </w:rPr>
        <w:t>(</w:t>
      </w:r>
      <w:r w:rsidR="00653A85" w:rsidRPr="00ED0816">
        <w:rPr>
          <w:noProof/>
          <w:sz w:val="20"/>
          <w:szCs w:val="20"/>
        </w:rPr>
        <w:t>Wing &amp; Gould, 1979)</w:t>
      </w:r>
      <w:r w:rsidR="00653A85" w:rsidRPr="00ED0816">
        <w:rPr>
          <w:sz w:val="20"/>
          <w:szCs w:val="20"/>
        </w:rPr>
        <w:t xml:space="preserve"> </w:t>
      </w:r>
      <w:r w:rsidRPr="00ED0816">
        <w:rPr>
          <w:sz w:val="20"/>
          <w:szCs w:val="20"/>
        </w:rPr>
        <w:t>I</w:t>
      </w:r>
      <w:r w:rsidR="003051B5" w:rsidRPr="00ED0816">
        <w:rPr>
          <w:sz w:val="20"/>
          <w:szCs w:val="20"/>
        </w:rPr>
        <w:t xml:space="preserve">nsistence on sameness </w:t>
      </w:r>
      <w:r w:rsidRPr="00ED0816">
        <w:rPr>
          <w:sz w:val="20"/>
          <w:szCs w:val="20"/>
        </w:rPr>
        <w:t xml:space="preserve">may </w:t>
      </w:r>
      <w:r w:rsidR="003048B4" w:rsidRPr="00ED0816">
        <w:rPr>
          <w:sz w:val="20"/>
          <w:szCs w:val="20"/>
        </w:rPr>
        <w:t xml:space="preserve">also </w:t>
      </w:r>
      <w:r w:rsidR="003051B5" w:rsidRPr="00ED0816">
        <w:rPr>
          <w:sz w:val="20"/>
          <w:szCs w:val="20"/>
        </w:rPr>
        <w:t>present as resistance to changes</w:t>
      </w:r>
      <w:r w:rsidR="00653A85" w:rsidRPr="00ED0816">
        <w:rPr>
          <w:sz w:val="20"/>
          <w:szCs w:val="20"/>
        </w:rPr>
        <w:t>, while changes</w:t>
      </w:r>
      <w:r w:rsidRPr="00ED0816">
        <w:rPr>
          <w:sz w:val="20"/>
          <w:szCs w:val="20"/>
        </w:rPr>
        <w:t xml:space="preserve"> cause</w:t>
      </w:r>
      <w:r w:rsidR="003051B5" w:rsidRPr="00ED0816">
        <w:rPr>
          <w:sz w:val="20"/>
          <w:szCs w:val="20"/>
        </w:rPr>
        <w:t xml:space="preserve"> feelings of fear, upset and distress together with aggressive, disruptive and angry behaviours </w:t>
      </w:r>
      <w:r w:rsidR="003051B5" w:rsidRPr="00ED0816">
        <w:rPr>
          <w:noProof/>
          <w:sz w:val="20"/>
          <w:szCs w:val="20"/>
        </w:rPr>
        <w:t>(Banda, Grimmett, &amp; Hart, 2009; De Bildt et al., 2005; Eisenberg &amp; Kanner, 1956; Leekam et al., 2007; Norton &amp; Drew, 1994; Schreibman, Whalen, &amp; Stahmer, 2000)</w:t>
      </w:r>
      <w:r w:rsidR="003051B5" w:rsidRPr="00ED0816">
        <w:rPr>
          <w:sz w:val="20"/>
          <w:szCs w:val="20"/>
        </w:rPr>
        <w:t xml:space="preserve">. </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 xml:space="preserve">Common mental disorders found in children with ASD may also make angry responses more likely </w:t>
      </w:r>
      <w:r w:rsidRPr="00ED0816">
        <w:rPr>
          <w:noProof/>
          <w:sz w:val="20"/>
          <w:szCs w:val="20"/>
        </w:rPr>
        <w:t>(Leyfer et al., 2006)</w:t>
      </w:r>
      <w:r w:rsidRPr="00ED0816">
        <w:rPr>
          <w:sz w:val="20"/>
          <w:szCs w:val="20"/>
        </w:rPr>
        <w:t xml:space="preserve">. For example, people with phobic disorders have a tendency to exhibit anxiety </w:t>
      </w:r>
      <w:r w:rsidRPr="00ED0816">
        <w:rPr>
          <w:noProof/>
          <w:sz w:val="20"/>
          <w:szCs w:val="20"/>
        </w:rPr>
        <w:t>(Hurtig et al., 2009; Kelly, Garnett, Attwood, &amp; Peterson, 2008)</w:t>
      </w:r>
      <w:r w:rsidRPr="00ED0816">
        <w:rPr>
          <w:sz w:val="20"/>
          <w:szCs w:val="20"/>
        </w:rPr>
        <w:t xml:space="preserve">, which may be associated with anger </w:t>
      </w:r>
      <w:r w:rsidRPr="00ED0816">
        <w:rPr>
          <w:noProof/>
          <w:sz w:val="20"/>
          <w:szCs w:val="20"/>
        </w:rPr>
        <w:t>(Carver &amp; Harmon-Jones, 2009)</w:t>
      </w:r>
      <w:r w:rsidRPr="00ED0816">
        <w:rPr>
          <w:sz w:val="20"/>
          <w:szCs w:val="20"/>
        </w:rPr>
        <w:t xml:space="preserve">; people with </w:t>
      </w:r>
      <w:r w:rsidR="003551C2" w:rsidRPr="00ED0816">
        <w:rPr>
          <w:sz w:val="20"/>
          <w:szCs w:val="20"/>
        </w:rPr>
        <w:t>o</w:t>
      </w:r>
      <w:r w:rsidRPr="00ED0816">
        <w:rPr>
          <w:sz w:val="20"/>
          <w:szCs w:val="20"/>
        </w:rPr>
        <w:t xml:space="preserve">bsessive </w:t>
      </w:r>
      <w:r w:rsidR="003551C2" w:rsidRPr="00ED0816">
        <w:rPr>
          <w:sz w:val="20"/>
          <w:szCs w:val="20"/>
        </w:rPr>
        <w:t xml:space="preserve">compulsive disorder </w:t>
      </w:r>
      <w:r w:rsidRPr="00ED0816">
        <w:rPr>
          <w:sz w:val="20"/>
          <w:szCs w:val="20"/>
        </w:rPr>
        <w:t>(OCD) with attachment to rituals or routines, may over-react to changes with frustr</w:t>
      </w:r>
      <w:r w:rsidR="005B6105" w:rsidRPr="00ED0816">
        <w:rPr>
          <w:sz w:val="20"/>
          <w:szCs w:val="20"/>
        </w:rPr>
        <w:t>ation, which</w:t>
      </w:r>
      <w:r w:rsidRPr="00ED0816">
        <w:rPr>
          <w:sz w:val="20"/>
          <w:szCs w:val="20"/>
        </w:rPr>
        <w:t xml:space="preserve"> can be a source of anger </w:t>
      </w:r>
      <w:r w:rsidRPr="00ED0816">
        <w:rPr>
          <w:noProof/>
          <w:sz w:val="20"/>
          <w:szCs w:val="20"/>
        </w:rPr>
        <w:t>(VandenBos, 2007</w:t>
      </w:r>
      <w:r w:rsidRPr="00ED0816">
        <w:rPr>
          <w:sz w:val="20"/>
          <w:szCs w:val="20"/>
        </w:rPr>
        <w:t xml:space="preserve">); and people with </w:t>
      </w:r>
      <w:r w:rsidR="006670DB" w:rsidRPr="00ED0816">
        <w:rPr>
          <w:sz w:val="20"/>
          <w:szCs w:val="20"/>
        </w:rPr>
        <w:t>a</w:t>
      </w:r>
      <w:r w:rsidRPr="00ED0816">
        <w:rPr>
          <w:sz w:val="20"/>
          <w:szCs w:val="20"/>
        </w:rPr>
        <w:t xml:space="preserve">ttention </w:t>
      </w:r>
      <w:r w:rsidR="006670DB" w:rsidRPr="00ED0816">
        <w:rPr>
          <w:sz w:val="20"/>
          <w:szCs w:val="20"/>
        </w:rPr>
        <w:t>d</w:t>
      </w:r>
      <w:r w:rsidRPr="00ED0816">
        <w:rPr>
          <w:sz w:val="20"/>
          <w:szCs w:val="20"/>
        </w:rPr>
        <w:t xml:space="preserve">eficit </w:t>
      </w:r>
      <w:r w:rsidR="006670DB" w:rsidRPr="00ED0816">
        <w:rPr>
          <w:sz w:val="20"/>
          <w:szCs w:val="20"/>
        </w:rPr>
        <w:t>h</w:t>
      </w:r>
      <w:r w:rsidRPr="00ED0816">
        <w:rPr>
          <w:sz w:val="20"/>
          <w:szCs w:val="20"/>
        </w:rPr>
        <w:t xml:space="preserve">yperactivity </w:t>
      </w:r>
      <w:r w:rsidR="006670DB" w:rsidRPr="00ED0816">
        <w:rPr>
          <w:sz w:val="20"/>
          <w:szCs w:val="20"/>
        </w:rPr>
        <w:t>d</w:t>
      </w:r>
      <w:r w:rsidRPr="00ED0816">
        <w:rPr>
          <w:sz w:val="20"/>
          <w:szCs w:val="20"/>
        </w:rPr>
        <w:t xml:space="preserve">isorder (ADHD) may be impulsive and lack self-regulation in provocative situations. So, these common co-morbid disorders may be associated with anger emotions and behaviours in people with ASD. </w:t>
      </w:r>
    </w:p>
    <w:p w:rsidR="00ED0816" w:rsidRDefault="00ED0816" w:rsidP="00ED0816">
      <w:pPr>
        <w:spacing w:after="0" w:line="240" w:lineRule="auto"/>
        <w:ind w:firstLine="0"/>
        <w:jc w:val="both"/>
        <w:rPr>
          <w:b/>
          <w:sz w:val="20"/>
          <w:szCs w:val="20"/>
        </w:rPr>
      </w:pPr>
    </w:p>
    <w:p w:rsidR="00A63B09" w:rsidRPr="0079146E" w:rsidRDefault="00A63B09" w:rsidP="00ED0816">
      <w:pPr>
        <w:spacing w:after="0" w:line="240" w:lineRule="auto"/>
        <w:ind w:firstLine="0"/>
        <w:jc w:val="both"/>
        <w:rPr>
          <w:i/>
          <w:sz w:val="20"/>
          <w:szCs w:val="20"/>
        </w:rPr>
      </w:pPr>
      <w:r w:rsidRPr="0079146E">
        <w:rPr>
          <w:i/>
          <w:sz w:val="20"/>
          <w:szCs w:val="20"/>
        </w:rPr>
        <w:t>Possible causes and impact of anger in children with ASD</w:t>
      </w:r>
    </w:p>
    <w:p w:rsidR="003051B5" w:rsidRPr="00ED0816" w:rsidRDefault="003051B5" w:rsidP="00ED0816">
      <w:pPr>
        <w:spacing w:after="0" w:line="240" w:lineRule="auto"/>
        <w:ind w:firstLine="0"/>
        <w:jc w:val="both"/>
        <w:rPr>
          <w:sz w:val="20"/>
          <w:szCs w:val="20"/>
        </w:rPr>
      </w:pPr>
      <w:r w:rsidRPr="00ED0816">
        <w:rPr>
          <w:sz w:val="20"/>
          <w:szCs w:val="20"/>
        </w:rPr>
        <w:t xml:space="preserve">In different populations, specific antecedents for anger have been identified including conflicts in communication, behaviours being </w:t>
      </w:r>
      <w:r w:rsidR="00AA7F00" w:rsidRPr="00ED0816">
        <w:rPr>
          <w:sz w:val="20"/>
          <w:szCs w:val="20"/>
        </w:rPr>
        <w:t xml:space="preserve">controlled or </w:t>
      </w:r>
      <w:r w:rsidRPr="00ED0816">
        <w:rPr>
          <w:sz w:val="20"/>
          <w:szCs w:val="20"/>
        </w:rPr>
        <w:t xml:space="preserve">managed, and </w:t>
      </w:r>
      <w:r w:rsidR="00432BC5" w:rsidRPr="00ED0816">
        <w:rPr>
          <w:sz w:val="20"/>
          <w:szCs w:val="20"/>
        </w:rPr>
        <w:t>actual or perceived offences</w:t>
      </w:r>
      <w:r w:rsidR="00AA7F00" w:rsidRPr="00ED0816">
        <w:rPr>
          <w:sz w:val="20"/>
          <w:szCs w:val="20"/>
        </w:rPr>
        <w:t xml:space="preserve"> </w:t>
      </w:r>
      <w:r w:rsidRPr="00ED0816">
        <w:rPr>
          <w:noProof/>
          <w:sz w:val="20"/>
          <w:szCs w:val="20"/>
        </w:rPr>
        <w:t>(Cheng, Mallinckrodt, &amp; Wu, 2005; Chipperfield, Perry, Weiner, &amp; Newall, 2009; Honig, 2007; Tam, Heng, &amp; Bullock, 2007; Uphill &amp; Jones, 2007)</w:t>
      </w:r>
      <w:r w:rsidRPr="00ED0816">
        <w:rPr>
          <w:sz w:val="20"/>
          <w:szCs w:val="20"/>
        </w:rPr>
        <w:t xml:space="preserve">. These common antecedents in other populations also occur in the daily life of children with ASD and their impact may be exacerbated due to their social and communication deficits. </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Once triggered, an individual’s ang</w:t>
      </w:r>
      <w:r w:rsidR="00752E1E" w:rsidRPr="00ED0816">
        <w:rPr>
          <w:sz w:val="20"/>
          <w:szCs w:val="20"/>
        </w:rPr>
        <w:t>ry</w:t>
      </w:r>
      <w:r w:rsidRPr="00ED0816">
        <w:rPr>
          <w:sz w:val="20"/>
          <w:szCs w:val="20"/>
        </w:rPr>
        <w:t xml:space="preserve"> responses will possibly be determined by </w:t>
      </w:r>
      <w:r w:rsidR="00752E1E" w:rsidRPr="00ED0816">
        <w:rPr>
          <w:sz w:val="20"/>
          <w:szCs w:val="20"/>
        </w:rPr>
        <w:t xml:space="preserve">the individual’s </w:t>
      </w:r>
      <w:r w:rsidR="004A0EF7" w:rsidRPr="00ED0816">
        <w:rPr>
          <w:sz w:val="20"/>
          <w:szCs w:val="20"/>
        </w:rPr>
        <w:t>cognition in</w:t>
      </w:r>
      <w:r w:rsidRPr="00ED0816">
        <w:rPr>
          <w:sz w:val="20"/>
          <w:szCs w:val="20"/>
        </w:rPr>
        <w:t xml:space="preserve"> social information</w:t>
      </w:r>
      <w:r w:rsidR="004E2970" w:rsidRPr="00ED0816">
        <w:rPr>
          <w:sz w:val="20"/>
          <w:szCs w:val="20"/>
        </w:rPr>
        <w:t xml:space="preserve"> processing</w:t>
      </w:r>
      <w:r w:rsidRPr="00ED0816">
        <w:rPr>
          <w:sz w:val="20"/>
          <w:szCs w:val="20"/>
        </w:rPr>
        <w:t xml:space="preserve">, </w:t>
      </w:r>
      <w:r w:rsidR="00752E1E" w:rsidRPr="00ED0816">
        <w:rPr>
          <w:sz w:val="20"/>
          <w:szCs w:val="20"/>
        </w:rPr>
        <w:t>in</w:t>
      </w:r>
      <w:r w:rsidRPr="00ED0816">
        <w:rPr>
          <w:sz w:val="20"/>
          <w:szCs w:val="20"/>
        </w:rPr>
        <w:t xml:space="preserve"> identify</w:t>
      </w:r>
      <w:r w:rsidR="00752E1E" w:rsidRPr="00ED0816">
        <w:rPr>
          <w:sz w:val="20"/>
          <w:szCs w:val="20"/>
        </w:rPr>
        <w:t>ing</w:t>
      </w:r>
      <w:r w:rsidRPr="00ED0816">
        <w:rPr>
          <w:sz w:val="20"/>
          <w:szCs w:val="20"/>
        </w:rPr>
        <w:t xml:space="preserve"> emotions and resolv</w:t>
      </w:r>
      <w:r w:rsidR="00752E1E" w:rsidRPr="00ED0816">
        <w:rPr>
          <w:sz w:val="20"/>
          <w:szCs w:val="20"/>
        </w:rPr>
        <w:t>ing</w:t>
      </w:r>
      <w:r w:rsidRPr="00ED0816">
        <w:rPr>
          <w:sz w:val="20"/>
          <w:szCs w:val="20"/>
        </w:rPr>
        <w:t xml:space="preserve"> social problems. Regarding the cognition of children with ASD in social situations, deficits have been found in </w:t>
      </w:r>
      <w:r w:rsidR="00352E2F" w:rsidRPr="00ED0816">
        <w:rPr>
          <w:sz w:val="20"/>
          <w:szCs w:val="20"/>
        </w:rPr>
        <w:t xml:space="preserve">many aspects </w:t>
      </w:r>
      <w:r w:rsidRPr="00ED0816">
        <w:rPr>
          <w:noProof/>
          <w:sz w:val="20"/>
          <w:szCs w:val="20"/>
        </w:rPr>
        <w:t>(Channon, Charman, Heap, Crawford, &amp; Rios, 2001; Dennis, Lockyer, &amp; Lazenby, 2000; Embregts &amp; Van Nieuwenhuijzen, 2009)</w:t>
      </w:r>
      <w:r w:rsidR="00992798" w:rsidRPr="00ED0816">
        <w:rPr>
          <w:noProof/>
          <w:sz w:val="20"/>
          <w:szCs w:val="20"/>
        </w:rPr>
        <w:t>.</w:t>
      </w:r>
      <w:r w:rsidR="00352E2F" w:rsidRPr="00ED0816">
        <w:rPr>
          <w:sz w:val="20"/>
          <w:szCs w:val="20"/>
        </w:rPr>
        <w:t xml:space="preserve"> </w:t>
      </w:r>
      <w:r w:rsidR="00992798" w:rsidRPr="00ED0816">
        <w:rPr>
          <w:sz w:val="20"/>
          <w:szCs w:val="20"/>
        </w:rPr>
        <w:t>W</w:t>
      </w:r>
      <w:r w:rsidR="00352E2F" w:rsidRPr="00ED0816">
        <w:rPr>
          <w:sz w:val="20"/>
          <w:szCs w:val="20"/>
        </w:rPr>
        <w:t xml:space="preserve">hile </w:t>
      </w:r>
      <w:r w:rsidRPr="00ED0816">
        <w:rPr>
          <w:sz w:val="20"/>
          <w:szCs w:val="20"/>
        </w:rPr>
        <w:t xml:space="preserve">there seem to be some basically intact knowledge/skills </w:t>
      </w:r>
      <w:r w:rsidR="00A52950" w:rsidRPr="00ED0816">
        <w:rPr>
          <w:sz w:val="20"/>
          <w:szCs w:val="20"/>
        </w:rPr>
        <w:t>deve</w:t>
      </w:r>
      <w:r w:rsidR="00352E2F" w:rsidRPr="00ED0816">
        <w:rPr>
          <w:sz w:val="20"/>
          <w:szCs w:val="20"/>
        </w:rPr>
        <w:t>l</w:t>
      </w:r>
      <w:r w:rsidR="00A52950" w:rsidRPr="00ED0816">
        <w:rPr>
          <w:sz w:val="20"/>
          <w:szCs w:val="20"/>
        </w:rPr>
        <w:t>op</w:t>
      </w:r>
      <w:r w:rsidR="00352E2F" w:rsidRPr="00ED0816">
        <w:rPr>
          <w:sz w:val="20"/>
          <w:szCs w:val="20"/>
        </w:rPr>
        <w:t xml:space="preserve">ed </w:t>
      </w:r>
      <w:r w:rsidRPr="00ED0816">
        <w:rPr>
          <w:noProof/>
          <w:sz w:val="20"/>
          <w:szCs w:val="20"/>
        </w:rPr>
        <w:t>(Barbaro &amp; Dissanayake, 2007; Embregts &amp; Van Nieuwenhuijzen, 2009; Rieffe, Terwogt, &amp; Stockmann, 2000)</w:t>
      </w:r>
      <w:r w:rsidR="00992798" w:rsidRPr="00ED0816">
        <w:rPr>
          <w:noProof/>
          <w:sz w:val="20"/>
          <w:szCs w:val="20"/>
        </w:rPr>
        <w:t>, these</w:t>
      </w:r>
      <w:r w:rsidRPr="00ED0816">
        <w:rPr>
          <w:sz w:val="20"/>
          <w:szCs w:val="20"/>
        </w:rPr>
        <w:t xml:space="preserve"> may often be</w:t>
      </w:r>
      <w:r w:rsidR="004A0EF7" w:rsidRPr="00ED0816">
        <w:rPr>
          <w:sz w:val="20"/>
          <w:szCs w:val="20"/>
        </w:rPr>
        <w:t xml:space="preserve"> underused </w:t>
      </w:r>
      <w:r w:rsidRPr="00ED0816">
        <w:rPr>
          <w:noProof/>
          <w:sz w:val="20"/>
          <w:szCs w:val="20"/>
          <w:lang w:eastAsia="en-US"/>
        </w:rPr>
        <w:t>(Channon et al., 2001; Embregts &amp; Van Nieuwenhuijzen, 2009; Rieffe</w:t>
      </w:r>
      <w:r w:rsidR="00EC00EC" w:rsidRPr="00ED0816">
        <w:rPr>
          <w:noProof/>
          <w:sz w:val="20"/>
          <w:szCs w:val="20"/>
          <w:lang w:eastAsia="en-US"/>
        </w:rPr>
        <w:t xml:space="preserve"> et al</w:t>
      </w:r>
      <w:r w:rsidRPr="00ED0816">
        <w:rPr>
          <w:noProof/>
          <w:sz w:val="20"/>
          <w:szCs w:val="20"/>
          <w:lang w:eastAsia="en-US"/>
        </w:rPr>
        <w:t>., 2000)</w:t>
      </w:r>
      <w:r w:rsidRPr="00ED0816">
        <w:rPr>
          <w:sz w:val="20"/>
          <w:szCs w:val="20"/>
          <w:lang w:eastAsia="en-US"/>
        </w:rPr>
        <w:t xml:space="preserve">. </w:t>
      </w:r>
      <w:r w:rsidR="00A52950" w:rsidRPr="00ED0816">
        <w:rPr>
          <w:sz w:val="20"/>
          <w:szCs w:val="20"/>
          <w:lang w:eastAsia="en-US"/>
        </w:rPr>
        <w:t xml:space="preserve">Whether </w:t>
      </w:r>
      <w:r w:rsidRPr="00ED0816">
        <w:rPr>
          <w:sz w:val="20"/>
          <w:szCs w:val="20"/>
          <w:lang w:eastAsia="en-US"/>
        </w:rPr>
        <w:t xml:space="preserve">due to actual cognitive deficiency or poor performance of the acquired skills in social situations, an obvious consequence will be inappropriate display of emotion (e.g., anger) and reactive problematic behaviours. </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 xml:space="preserve"> In short, children with ASD have </w:t>
      </w:r>
      <w:r w:rsidR="00A52950" w:rsidRPr="00ED0816">
        <w:rPr>
          <w:sz w:val="20"/>
          <w:szCs w:val="20"/>
        </w:rPr>
        <w:t xml:space="preserve">an </w:t>
      </w:r>
      <w:r w:rsidRPr="00ED0816">
        <w:rPr>
          <w:sz w:val="20"/>
          <w:szCs w:val="20"/>
        </w:rPr>
        <w:t xml:space="preserve">increased risk of experiencing anger and displaying associated behaviours. </w:t>
      </w:r>
      <w:r w:rsidR="00700A58" w:rsidRPr="00ED0816">
        <w:rPr>
          <w:sz w:val="20"/>
          <w:szCs w:val="20"/>
        </w:rPr>
        <w:t>These</w:t>
      </w:r>
      <w:r w:rsidRPr="00ED0816">
        <w:rPr>
          <w:sz w:val="20"/>
          <w:szCs w:val="20"/>
        </w:rPr>
        <w:t xml:space="preserve"> </w:t>
      </w:r>
      <w:r w:rsidR="00700A58" w:rsidRPr="00ED0816">
        <w:rPr>
          <w:sz w:val="20"/>
          <w:szCs w:val="20"/>
        </w:rPr>
        <w:t xml:space="preserve">difficulties with </w:t>
      </w:r>
      <w:r w:rsidRPr="00ED0816">
        <w:rPr>
          <w:sz w:val="20"/>
          <w:szCs w:val="20"/>
        </w:rPr>
        <w:t>emotion and behaviour, particular</w:t>
      </w:r>
      <w:r w:rsidR="00700A58" w:rsidRPr="00ED0816">
        <w:rPr>
          <w:sz w:val="20"/>
          <w:szCs w:val="20"/>
        </w:rPr>
        <w:t>ly</w:t>
      </w:r>
      <w:r w:rsidRPr="00ED0816">
        <w:rPr>
          <w:sz w:val="20"/>
          <w:szCs w:val="20"/>
        </w:rPr>
        <w:t xml:space="preserve"> </w:t>
      </w:r>
      <w:r w:rsidR="00700A58" w:rsidRPr="00ED0816">
        <w:rPr>
          <w:sz w:val="20"/>
          <w:szCs w:val="20"/>
        </w:rPr>
        <w:t xml:space="preserve">with </w:t>
      </w:r>
      <w:r w:rsidRPr="00ED0816">
        <w:rPr>
          <w:sz w:val="20"/>
          <w:szCs w:val="20"/>
        </w:rPr>
        <w:t>challengi</w:t>
      </w:r>
      <w:r w:rsidR="005B6105" w:rsidRPr="00ED0816">
        <w:rPr>
          <w:sz w:val="20"/>
          <w:szCs w:val="20"/>
        </w:rPr>
        <w:t>ng behaviours (i.e., aggression</w:t>
      </w:r>
      <w:r w:rsidRPr="00ED0816">
        <w:rPr>
          <w:sz w:val="20"/>
          <w:szCs w:val="20"/>
        </w:rPr>
        <w:t xml:space="preserve">, property destruction and self injury) can be persistent and stable over time </w:t>
      </w:r>
      <w:r w:rsidRPr="00ED0816">
        <w:rPr>
          <w:noProof/>
          <w:sz w:val="20"/>
          <w:szCs w:val="20"/>
        </w:rPr>
        <w:t>(Matson, Mahan, Hess, Fodstad, &amp; Neal, 2010)</w:t>
      </w:r>
      <w:r w:rsidRPr="00ED0816">
        <w:rPr>
          <w:sz w:val="20"/>
          <w:szCs w:val="20"/>
        </w:rPr>
        <w:t xml:space="preserve">. Due to their externalising behaviours, children may be deprived of access to effective education and social </w:t>
      </w:r>
      <w:r w:rsidR="00650414" w:rsidRPr="00ED0816">
        <w:rPr>
          <w:sz w:val="20"/>
          <w:szCs w:val="20"/>
        </w:rPr>
        <w:t>opportunities</w:t>
      </w:r>
      <w:r w:rsidRPr="00ED0816">
        <w:rPr>
          <w:sz w:val="20"/>
          <w:szCs w:val="20"/>
        </w:rPr>
        <w:t xml:space="preserve">; their social relationships, home environments, and community activities may all be affected </w:t>
      </w:r>
      <w:r w:rsidRPr="00ED0816">
        <w:rPr>
          <w:noProof/>
          <w:sz w:val="20"/>
          <w:szCs w:val="20"/>
        </w:rPr>
        <w:t xml:space="preserve">(Horner, Carr, Strain, Todd, &amp; Reed, 2002; </w:t>
      </w:r>
      <w:r w:rsidR="00995741" w:rsidRPr="00ED0816">
        <w:rPr>
          <w:noProof/>
          <w:sz w:val="20"/>
          <w:szCs w:val="20"/>
        </w:rPr>
        <w:t>Horner, Diemer, &amp; Brazeau, 1992</w:t>
      </w:r>
      <w:r w:rsidRPr="00ED0816">
        <w:rPr>
          <w:noProof/>
          <w:sz w:val="20"/>
          <w:szCs w:val="20"/>
        </w:rPr>
        <w:t>)</w:t>
      </w:r>
      <w:r w:rsidRPr="00ED0816">
        <w:rPr>
          <w:sz w:val="20"/>
          <w:szCs w:val="20"/>
        </w:rPr>
        <w:t xml:space="preserve">. Internalising anger can cause health problems including chronic stress and associated physiological disorders to the individuals </w:t>
      </w:r>
      <w:r w:rsidRPr="00ED0816">
        <w:rPr>
          <w:noProof/>
          <w:sz w:val="20"/>
          <w:szCs w:val="20"/>
        </w:rPr>
        <w:t>(Long &amp; Averill, 2002)</w:t>
      </w:r>
      <w:r w:rsidRPr="00ED0816">
        <w:rPr>
          <w:sz w:val="20"/>
          <w:szCs w:val="20"/>
        </w:rPr>
        <w:t xml:space="preserve">. </w:t>
      </w:r>
    </w:p>
    <w:p w:rsidR="00ED0816" w:rsidRDefault="00ED0816" w:rsidP="00ED0816">
      <w:pPr>
        <w:spacing w:after="0" w:line="240" w:lineRule="auto"/>
        <w:ind w:firstLine="0"/>
        <w:jc w:val="both"/>
        <w:rPr>
          <w:sz w:val="20"/>
          <w:szCs w:val="20"/>
        </w:rPr>
      </w:pPr>
    </w:p>
    <w:p w:rsidR="00ED0816" w:rsidRDefault="003051B5" w:rsidP="00ED0816">
      <w:pPr>
        <w:spacing w:after="0" w:line="240" w:lineRule="auto"/>
        <w:ind w:firstLine="0"/>
        <w:jc w:val="both"/>
        <w:rPr>
          <w:sz w:val="20"/>
          <w:szCs w:val="20"/>
        </w:rPr>
      </w:pPr>
      <w:r w:rsidRPr="00ED0816">
        <w:rPr>
          <w:sz w:val="20"/>
          <w:szCs w:val="20"/>
        </w:rPr>
        <w:t xml:space="preserve">Inappropriate expressions of anger by children with ASD impact on their families. The major impact on their parents is the stress in managing their children’s anger and challenging behaviours </w:t>
      </w:r>
      <w:r w:rsidRPr="00ED0816">
        <w:rPr>
          <w:noProof/>
          <w:sz w:val="20"/>
          <w:szCs w:val="20"/>
        </w:rPr>
        <w:t>(DeMyer, 1979; Rao &amp; Beidel, 2009; Sharpley, Bitsika, &amp; Efremidis, 1997)</w:t>
      </w:r>
      <w:r w:rsidRPr="00ED0816">
        <w:rPr>
          <w:sz w:val="20"/>
          <w:szCs w:val="20"/>
        </w:rPr>
        <w:t xml:space="preserve">. The levels of stress these parents experience </w:t>
      </w:r>
      <w:r w:rsidR="00FE6CC1" w:rsidRPr="00ED0816">
        <w:rPr>
          <w:sz w:val="20"/>
          <w:szCs w:val="20"/>
        </w:rPr>
        <w:t xml:space="preserve">are </w:t>
      </w:r>
      <w:r w:rsidRPr="00ED0816">
        <w:rPr>
          <w:sz w:val="20"/>
          <w:szCs w:val="20"/>
        </w:rPr>
        <w:t>reported to be higher than that experienced by parents of children with other disabili</w:t>
      </w:r>
      <w:r w:rsidR="001A123F" w:rsidRPr="00ED0816">
        <w:rPr>
          <w:sz w:val="20"/>
          <w:szCs w:val="20"/>
        </w:rPr>
        <w:t xml:space="preserve">ties, together with high levels of anxiety and depression </w:t>
      </w:r>
      <w:r w:rsidR="001A123F" w:rsidRPr="00ED0816">
        <w:rPr>
          <w:noProof/>
          <w:sz w:val="20"/>
          <w:szCs w:val="20"/>
        </w:rPr>
        <w:t>(Dabrowska &amp; Pisula, 2010; Hamlyn-Wright, Draghi-Lorenz, &amp; Ellis, 2007)</w:t>
      </w:r>
      <w:r w:rsidR="001A123F" w:rsidRPr="00ED0816">
        <w:rPr>
          <w:sz w:val="20"/>
          <w:szCs w:val="20"/>
        </w:rPr>
        <w:t>.</w:t>
      </w:r>
      <w:r w:rsidRPr="00ED0816">
        <w:rPr>
          <w:sz w:val="20"/>
          <w:szCs w:val="20"/>
        </w:rPr>
        <w:t xml:space="preserve"> Siblings of children with ASD may also suffer stress from the aggression </w:t>
      </w:r>
      <w:r w:rsidR="00C74F3F" w:rsidRPr="00ED0816">
        <w:rPr>
          <w:sz w:val="20"/>
          <w:szCs w:val="20"/>
        </w:rPr>
        <w:t xml:space="preserve">and property damage </w:t>
      </w:r>
      <w:r w:rsidRPr="00ED0816">
        <w:rPr>
          <w:sz w:val="20"/>
          <w:szCs w:val="20"/>
        </w:rPr>
        <w:t>displayed by children with ASD</w:t>
      </w:r>
      <w:r w:rsidR="00C74F3F" w:rsidRPr="00ED0816">
        <w:rPr>
          <w:sz w:val="20"/>
          <w:szCs w:val="20"/>
        </w:rPr>
        <w:t xml:space="preserve"> </w:t>
      </w:r>
      <w:r w:rsidRPr="00ED0816">
        <w:rPr>
          <w:noProof/>
          <w:sz w:val="20"/>
          <w:szCs w:val="20"/>
        </w:rPr>
        <w:t>(Ross &amp; Cuskelly, 2006</w:t>
      </w:r>
      <w:r w:rsidR="00EF2213" w:rsidRPr="00ED0816">
        <w:rPr>
          <w:sz w:val="20"/>
          <w:szCs w:val="20"/>
        </w:rPr>
        <w:t>;</w:t>
      </w:r>
      <w:r w:rsidRPr="00ED0816">
        <w:rPr>
          <w:sz w:val="20"/>
          <w:szCs w:val="20"/>
        </w:rPr>
        <w:t xml:space="preserve"> </w:t>
      </w:r>
      <w:proofErr w:type="spellStart"/>
      <w:r w:rsidRPr="00ED0816">
        <w:rPr>
          <w:noProof/>
          <w:sz w:val="20"/>
          <w:szCs w:val="20"/>
        </w:rPr>
        <w:t>B</w:t>
      </w:r>
      <w:r w:rsidR="006A72F4" w:rsidRPr="00ED0816">
        <w:rPr>
          <w:color w:val="000000"/>
          <w:sz w:val="20"/>
          <w:szCs w:val="20"/>
          <w:lang w:eastAsia="en-US"/>
        </w:rPr>
        <w:t>å</w:t>
      </w:r>
      <w:r w:rsidRPr="00ED0816">
        <w:rPr>
          <w:noProof/>
          <w:sz w:val="20"/>
          <w:szCs w:val="20"/>
        </w:rPr>
        <w:t>genholm</w:t>
      </w:r>
      <w:proofErr w:type="spellEnd"/>
      <w:r w:rsidRPr="00ED0816">
        <w:rPr>
          <w:noProof/>
          <w:sz w:val="20"/>
          <w:szCs w:val="20"/>
        </w:rPr>
        <w:t xml:space="preserve"> &amp; Gillberg, 1991)</w:t>
      </w:r>
      <w:r w:rsidRPr="00ED0816">
        <w:rPr>
          <w:sz w:val="20"/>
          <w:szCs w:val="20"/>
        </w:rPr>
        <w:t>.</w:t>
      </w:r>
    </w:p>
    <w:p w:rsidR="00ED0816" w:rsidRDefault="00ED0816" w:rsidP="00ED0816">
      <w:pPr>
        <w:spacing w:after="0" w:line="240" w:lineRule="auto"/>
        <w:ind w:firstLine="0"/>
        <w:jc w:val="both"/>
        <w:rPr>
          <w:b/>
          <w:sz w:val="20"/>
          <w:szCs w:val="20"/>
        </w:rPr>
      </w:pPr>
    </w:p>
    <w:p w:rsidR="00A63B09" w:rsidRPr="0079146E" w:rsidRDefault="00A63B09" w:rsidP="00ED0816">
      <w:pPr>
        <w:spacing w:after="0" w:line="240" w:lineRule="auto"/>
        <w:ind w:firstLine="0"/>
        <w:jc w:val="both"/>
        <w:rPr>
          <w:i/>
          <w:sz w:val="20"/>
          <w:szCs w:val="20"/>
        </w:rPr>
      </w:pPr>
      <w:r w:rsidRPr="0079146E">
        <w:rPr>
          <w:i/>
          <w:sz w:val="20"/>
          <w:szCs w:val="20"/>
        </w:rPr>
        <w:t>Study objectives</w:t>
      </w:r>
    </w:p>
    <w:p w:rsidR="003051B5" w:rsidRPr="00ED0816" w:rsidRDefault="003051B5" w:rsidP="00ED0816">
      <w:pPr>
        <w:tabs>
          <w:tab w:val="left" w:pos="5245"/>
        </w:tabs>
        <w:spacing w:after="0" w:line="240" w:lineRule="auto"/>
        <w:ind w:firstLine="0"/>
        <w:jc w:val="both"/>
        <w:rPr>
          <w:sz w:val="20"/>
          <w:szCs w:val="20"/>
        </w:rPr>
      </w:pPr>
      <w:r w:rsidRPr="00ED0816">
        <w:rPr>
          <w:sz w:val="20"/>
          <w:szCs w:val="20"/>
        </w:rPr>
        <w:t xml:space="preserve">Information about anger related issues of children with ASD has been largely extracted from studies with a focus on general emotions, mental health and other general issues, which have employed experimental assessments, surveys and interviews </w:t>
      </w:r>
      <w:r w:rsidRPr="00ED0816">
        <w:rPr>
          <w:noProof/>
          <w:sz w:val="20"/>
          <w:szCs w:val="20"/>
        </w:rPr>
        <w:t>(Bal et al., 2010; Bryson, Corrigan, McDonald, &amp; Holmes, 2008; Cederlund, Hagberg, &amp; Gillberg, 2010; Herring et al., 2006; Hubbard &amp; Trauner, 2007)</w:t>
      </w:r>
      <w:r w:rsidRPr="00ED0816">
        <w:rPr>
          <w:sz w:val="20"/>
          <w:szCs w:val="20"/>
        </w:rPr>
        <w:t>. Experimental assessments typically investigate specific isolated skills (e.g. recognition and expression of emotions)</w:t>
      </w:r>
      <w:r w:rsidR="00B54D32" w:rsidRPr="00ED0816">
        <w:rPr>
          <w:sz w:val="20"/>
          <w:szCs w:val="20"/>
        </w:rPr>
        <w:t>,</w:t>
      </w:r>
      <w:r w:rsidRPr="00ED0816">
        <w:rPr>
          <w:sz w:val="20"/>
          <w:szCs w:val="20"/>
        </w:rPr>
        <w:t xml:space="preserve"> providing accurate but very limited information that is collected under highly controlled conditions </w:t>
      </w:r>
      <w:r w:rsidRPr="00ED0816">
        <w:rPr>
          <w:noProof/>
          <w:sz w:val="20"/>
          <w:szCs w:val="20"/>
        </w:rPr>
        <w:t>(Bal et al., 2010; Hubbard &amp; Trauner, 2007)</w:t>
      </w:r>
      <w:r w:rsidRPr="00ED0816">
        <w:rPr>
          <w:sz w:val="20"/>
          <w:szCs w:val="20"/>
        </w:rPr>
        <w:t>. Surveys and interviews can provide large amount</w:t>
      </w:r>
      <w:r w:rsidR="00A51307" w:rsidRPr="00ED0816">
        <w:rPr>
          <w:sz w:val="20"/>
          <w:szCs w:val="20"/>
        </w:rPr>
        <w:t>s</w:t>
      </w:r>
      <w:r w:rsidRPr="00ED0816">
        <w:rPr>
          <w:sz w:val="20"/>
          <w:szCs w:val="20"/>
        </w:rPr>
        <w:t xml:space="preserve"> of naturalistic </w:t>
      </w:r>
      <w:r w:rsidRPr="00ED0816">
        <w:rPr>
          <w:sz w:val="20"/>
          <w:szCs w:val="20"/>
        </w:rPr>
        <w:lastRenderedPageBreak/>
        <w:t xml:space="preserve">data (e.g. experience in expressions/management of emotions and the circumstances around it), but they are usually structured with the use of checklists and questionnaires </w:t>
      </w:r>
      <w:r w:rsidRPr="00ED0816">
        <w:rPr>
          <w:noProof/>
          <w:sz w:val="20"/>
          <w:szCs w:val="20"/>
        </w:rPr>
        <w:t>(Bryson</w:t>
      </w:r>
      <w:r w:rsidR="00EC00EC" w:rsidRPr="00ED0816">
        <w:rPr>
          <w:noProof/>
          <w:sz w:val="20"/>
          <w:szCs w:val="20"/>
        </w:rPr>
        <w:t xml:space="preserve"> et al</w:t>
      </w:r>
      <w:r w:rsidRPr="00ED0816">
        <w:rPr>
          <w:noProof/>
          <w:sz w:val="20"/>
          <w:szCs w:val="20"/>
        </w:rPr>
        <w:t xml:space="preserve"> 2008; Cederlund et al., 2010; Herring</w:t>
      </w:r>
      <w:r w:rsidR="00EC00EC" w:rsidRPr="00ED0816">
        <w:rPr>
          <w:noProof/>
          <w:sz w:val="20"/>
          <w:szCs w:val="20"/>
        </w:rPr>
        <w:t xml:space="preserve"> et al</w:t>
      </w:r>
      <w:r w:rsidRPr="00ED0816">
        <w:rPr>
          <w:noProof/>
          <w:sz w:val="20"/>
          <w:szCs w:val="20"/>
        </w:rPr>
        <w:t>., 2006)</w:t>
      </w:r>
      <w:r w:rsidRPr="00ED0816">
        <w:rPr>
          <w:sz w:val="20"/>
          <w:szCs w:val="20"/>
        </w:rPr>
        <w:t>. Standard checklists or rating scales provide systematic information for easy comparison across multiple participants</w:t>
      </w:r>
      <w:r w:rsidR="00B54D32" w:rsidRPr="00ED0816">
        <w:rPr>
          <w:sz w:val="20"/>
          <w:szCs w:val="20"/>
        </w:rPr>
        <w:t>,</w:t>
      </w:r>
      <w:r w:rsidRPr="00ED0816">
        <w:rPr>
          <w:sz w:val="20"/>
          <w:szCs w:val="20"/>
        </w:rPr>
        <w:t xml:space="preserve"> </w:t>
      </w:r>
      <w:r w:rsidR="00A52950" w:rsidRPr="00ED0816">
        <w:rPr>
          <w:sz w:val="20"/>
          <w:szCs w:val="20"/>
        </w:rPr>
        <w:t xml:space="preserve">but </w:t>
      </w:r>
      <w:r w:rsidRPr="00ED0816">
        <w:rPr>
          <w:sz w:val="20"/>
          <w:szCs w:val="20"/>
        </w:rPr>
        <w:t xml:space="preserve">again they are restrictive and directive, designed for particular purposes. Questionnaires are usually based on the researchers’ presumptions and respondents </w:t>
      </w:r>
      <w:r w:rsidR="00992FC8" w:rsidRPr="00ED0816">
        <w:rPr>
          <w:sz w:val="20"/>
          <w:szCs w:val="20"/>
        </w:rPr>
        <w:t>may</w:t>
      </w:r>
      <w:r w:rsidR="00A52950" w:rsidRPr="00ED0816">
        <w:rPr>
          <w:sz w:val="20"/>
          <w:szCs w:val="20"/>
        </w:rPr>
        <w:t xml:space="preserve"> </w:t>
      </w:r>
      <w:r w:rsidRPr="00ED0816">
        <w:rPr>
          <w:sz w:val="20"/>
          <w:szCs w:val="20"/>
        </w:rPr>
        <w:t xml:space="preserve">only respond to questions that are posed. For example, Fung </w:t>
      </w:r>
      <w:r w:rsidRPr="00ED0816">
        <w:rPr>
          <w:noProof/>
          <w:sz w:val="20"/>
          <w:szCs w:val="20"/>
        </w:rPr>
        <w:t>(2007, 2008)</w:t>
      </w:r>
      <w:r w:rsidRPr="00ED0816">
        <w:rPr>
          <w:sz w:val="20"/>
          <w:szCs w:val="20"/>
        </w:rPr>
        <w:t xml:space="preserve"> interviewed parents based on three specific hypothetical contexts in which the researcher presumed that children </w:t>
      </w:r>
      <w:r w:rsidR="00FC3F21" w:rsidRPr="00ED0816">
        <w:rPr>
          <w:sz w:val="20"/>
          <w:szCs w:val="20"/>
        </w:rPr>
        <w:t xml:space="preserve">with </w:t>
      </w:r>
      <w:r w:rsidRPr="00ED0816">
        <w:rPr>
          <w:sz w:val="20"/>
          <w:szCs w:val="20"/>
        </w:rPr>
        <w:t xml:space="preserve">ASD would exhibit reactive aggression. </w:t>
      </w:r>
    </w:p>
    <w:p w:rsidR="00ED0816" w:rsidRDefault="00ED0816" w:rsidP="00ED0816">
      <w:pPr>
        <w:spacing w:after="0" w:line="240" w:lineRule="auto"/>
        <w:ind w:firstLine="0"/>
        <w:jc w:val="both"/>
        <w:rPr>
          <w:sz w:val="20"/>
          <w:szCs w:val="20"/>
        </w:rPr>
      </w:pPr>
    </w:p>
    <w:p w:rsidR="003051B5" w:rsidRPr="00ED0816" w:rsidRDefault="003051B5" w:rsidP="00ED0816">
      <w:pPr>
        <w:numPr>
          <w:ins w:id="0" w:author="Unknown"/>
        </w:numPr>
        <w:spacing w:after="0" w:line="240" w:lineRule="auto"/>
        <w:ind w:firstLine="0"/>
        <w:jc w:val="both"/>
        <w:rPr>
          <w:sz w:val="20"/>
          <w:szCs w:val="20"/>
        </w:rPr>
      </w:pPr>
      <w:r w:rsidRPr="00ED0816">
        <w:rPr>
          <w:sz w:val="20"/>
          <w:szCs w:val="20"/>
        </w:rPr>
        <w:t xml:space="preserve">The present study examined publicly available narratives by parents of children with ASD on informal internet discussion forums. Mackintosh, Myers, and </w:t>
      </w:r>
      <w:proofErr w:type="spellStart"/>
      <w:r w:rsidRPr="00ED0816">
        <w:rPr>
          <w:sz w:val="20"/>
          <w:szCs w:val="20"/>
        </w:rPr>
        <w:t>Goin</w:t>
      </w:r>
      <w:proofErr w:type="spellEnd"/>
      <w:r w:rsidRPr="00ED0816">
        <w:rPr>
          <w:sz w:val="20"/>
          <w:szCs w:val="20"/>
        </w:rPr>
        <w:t xml:space="preserve">-Kochel </w:t>
      </w:r>
      <w:r w:rsidR="00995741" w:rsidRPr="00ED0816">
        <w:rPr>
          <w:noProof/>
          <w:sz w:val="20"/>
          <w:szCs w:val="20"/>
        </w:rPr>
        <w:t>(2005</w:t>
      </w:r>
      <w:r w:rsidRPr="00ED0816">
        <w:rPr>
          <w:noProof/>
          <w:sz w:val="20"/>
          <w:szCs w:val="20"/>
        </w:rPr>
        <w:t>)</w:t>
      </w:r>
      <w:r w:rsidRPr="00ED0816">
        <w:rPr>
          <w:sz w:val="20"/>
          <w:szCs w:val="20"/>
        </w:rPr>
        <w:t xml:space="preserve"> found that 86% of parents of children with ASD used web pages to </w:t>
      </w:r>
      <w:r w:rsidR="003E1B19" w:rsidRPr="00ED0816">
        <w:rPr>
          <w:sz w:val="20"/>
          <w:szCs w:val="20"/>
        </w:rPr>
        <w:t xml:space="preserve">obtain </w:t>
      </w:r>
      <w:r w:rsidRPr="00ED0816">
        <w:rPr>
          <w:sz w:val="20"/>
          <w:szCs w:val="20"/>
        </w:rPr>
        <w:t xml:space="preserve">information and support about ASD, thus it appears that the level of use of internet by parents of children with ASD is high. Parents have been found to be acceptable informants in a number of previous studies </w:t>
      </w:r>
      <w:r w:rsidRPr="00ED0816">
        <w:rPr>
          <w:noProof/>
          <w:sz w:val="20"/>
          <w:szCs w:val="20"/>
        </w:rPr>
        <w:t>(Hurtig</w:t>
      </w:r>
      <w:r w:rsidR="00EC00EC" w:rsidRPr="00ED0816">
        <w:rPr>
          <w:noProof/>
          <w:sz w:val="20"/>
          <w:szCs w:val="20"/>
        </w:rPr>
        <w:t xml:space="preserve"> et al</w:t>
      </w:r>
      <w:r w:rsidRPr="00ED0816">
        <w:rPr>
          <w:noProof/>
          <w:sz w:val="20"/>
          <w:szCs w:val="20"/>
        </w:rPr>
        <w:t>., 2009; Kooij et al., 2008; Murray, Ruble, Willis, &amp; Molloy, 2009)</w:t>
      </w:r>
      <w:r w:rsidRPr="00ED0816">
        <w:rPr>
          <w:sz w:val="20"/>
          <w:szCs w:val="20"/>
        </w:rPr>
        <w:t>. An advantage of th</w:t>
      </w:r>
      <w:r w:rsidR="00992798" w:rsidRPr="00ED0816">
        <w:rPr>
          <w:sz w:val="20"/>
          <w:szCs w:val="20"/>
        </w:rPr>
        <w:t>e</w:t>
      </w:r>
      <w:r w:rsidRPr="00ED0816">
        <w:rPr>
          <w:sz w:val="20"/>
          <w:szCs w:val="20"/>
        </w:rPr>
        <w:t xml:space="preserve"> approach</w:t>
      </w:r>
      <w:r w:rsidR="00992798" w:rsidRPr="00ED0816">
        <w:rPr>
          <w:sz w:val="20"/>
          <w:szCs w:val="20"/>
        </w:rPr>
        <w:t xml:space="preserve"> taken in the study reported here</w:t>
      </w:r>
      <w:r w:rsidRPr="00ED0816">
        <w:rPr>
          <w:sz w:val="20"/>
          <w:szCs w:val="20"/>
        </w:rPr>
        <w:t xml:space="preserve"> is that the absence of presumptions allows identification of spontaneously emerging themes and genuine parental concerns about the anger emotions of children with ASD, </w:t>
      </w:r>
      <w:r w:rsidR="0085487F" w:rsidRPr="00ED0816">
        <w:rPr>
          <w:sz w:val="20"/>
          <w:szCs w:val="20"/>
        </w:rPr>
        <w:t xml:space="preserve">which come </w:t>
      </w:r>
      <w:r w:rsidRPr="00ED0816">
        <w:rPr>
          <w:sz w:val="20"/>
          <w:szCs w:val="20"/>
        </w:rPr>
        <w:t xml:space="preserve">from parents’ real life observations and experiences. Fleischmann </w:t>
      </w:r>
      <w:r w:rsidRPr="00ED0816">
        <w:rPr>
          <w:noProof/>
          <w:sz w:val="20"/>
          <w:szCs w:val="20"/>
        </w:rPr>
        <w:t>(2004)</w:t>
      </w:r>
      <w:r w:rsidRPr="00ED0816">
        <w:rPr>
          <w:sz w:val="20"/>
          <w:szCs w:val="20"/>
        </w:rPr>
        <w:t xml:space="preserve"> used this strategy when exploring the adjustment process of parents having children with ASD. Drawing on parents’ narratives posted on the internet, he was able to distinguish core issues in the parents’ adjustment process. </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The objectives of this project were to explore parent perceptions o</w:t>
      </w:r>
      <w:r w:rsidR="00A52950" w:rsidRPr="00ED0816">
        <w:rPr>
          <w:sz w:val="20"/>
          <w:szCs w:val="20"/>
        </w:rPr>
        <w:t>f</w:t>
      </w:r>
      <w:r w:rsidRPr="00ED0816">
        <w:rPr>
          <w:sz w:val="20"/>
          <w:szCs w:val="20"/>
        </w:rPr>
        <w:t xml:space="preserve"> </w:t>
      </w:r>
      <w:r w:rsidR="00D47FCE" w:rsidRPr="00ED0816">
        <w:rPr>
          <w:sz w:val="20"/>
          <w:szCs w:val="20"/>
        </w:rPr>
        <w:t xml:space="preserve">the </w:t>
      </w:r>
      <w:r w:rsidRPr="00ED0816">
        <w:rPr>
          <w:sz w:val="20"/>
          <w:szCs w:val="20"/>
        </w:rPr>
        <w:t xml:space="preserve">anger exhibited by children with ASD in their daily life settings </w:t>
      </w:r>
      <w:r w:rsidR="00D47FCE" w:rsidRPr="00ED0816">
        <w:rPr>
          <w:sz w:val="20"/>
          <w:szCs w:val="20"/>
        </w:rPr>
        <w:t xml:space="preserve">and the related issues </w:t>
      </w:r>
      <w:r w:rsidRPr="00ED0816">
        <w:rPr>
          <w:sz w:val="20"/>
          <w:szCs w:val="20"/>
        </w:rPr>
        <w:t xml:space="preserve">through an analysis of </w:t>
      </w:r>
      <w:r w:rsidR="00F820BD" w:rsidRPr="00ED0816">
        <w:rPr>
          <w:sz w:val="20"/>
          <w:szCs w:val="20"/>
        </w:rPr>
        <w:t xml:space="preserve">informal </w:t>
      </w:r>
      <w:r w:rsidRPr="00ED0816">
        <w:rPr>
          <w:sz w:val="20"/>
          <w:szCs w:val="20"/>
        </w:rPr>
        <w:t>parent reports in a parent forum. The focus was on</w:t>
      </w:r>
      <w:r w:rsidR="00BB63A6" w:rsidRPr="00ED0816">
        <w:rPr>
          <w:sz w:val="20"/>
          <w:szCs w:val="20"/>
        </w:rPr>
        <w:t>:</w:t>
      </w:r>
      <w:r w:rsidRPr="00ED0816">
        <w:rPr>
          <w:sz w:val="20"/>
          <w:szCs w:val="20"/>
        </w:rPr>
        <w:t xml:space="preserve"> 1) parent perceptions of </w:t>
      </w:r>
      <w:r w:rsidR="00DD38DA" w:rsidRPr="00ED0816">
        <w:rPr>
          <w:sz w:val="20"/>
          <w:szCs w:val="20"/>
        </w:rPr>
        <w:t xml:space="preserve">anger </w:t>
      </w:r>
      <w:r w:rsidRPr="00ED0816">
        <w:rPr>
          <w:sz w:val="20"/>
          <w:szCs w:val="20"/>
        </w:rPr>
        <w:t>related behaviours and cognitions of the children</w:t>
      </w:r>
      <w:r w:rsidR="00BB63A6" w:rsidRPr="00ED0816">
        <w:rPr>
          <w:sz w:val="20"/>
          <w:szCs w:val="20"/>
        </w:rPr>
        <w:t>;</w:t>
      </w:r>
      <w:r w:rsidRPr="00ED0816">
        <w:rPr>
          <w:sz w:val="20"/>
          <w:szCs w:val="20"/>
        </w:rPr>
        <w:t xml:space="preserve"> 2) the impacts on individual children and their families</w:t>
      </w:r>
      <w:r w:rsidR="00BB63A6" w:rsidRPr="00ED0816">
        <w:rPr>
          <w:sz w:val="20"/>
          <w:szCs w:val="20"/>
        </w:rPr>
        <w:t>;</w:t>
      </w:r>
      <w:r w:rsidRPr="00ED0816">
        <w:rPr>
          <w:sz w:val="20"/>
          <w:szCs w:val="20"/>
        </w:rPr>
        <w:t xml:space="preserve"> 3) the range</w:t>
      </w:r>
      <w:r w:rsidR="002E12F3" w:rsidRPr="00ED0816">
        <w:rPr>
          <w:sz w:val="20"/>
          <w:szCs w:val="20"/>
        </w:rPr>
        <w:t>s</w:t>
      </w:r>
      <w:r w:rsidRPr="00ED0816">
        <w:rPr>
          <w:sz w:val="20"/>
          <w:szCs w:val="20"/>
        </w:rPr>
        <w:t xml:space="preserve"> of antecedents and internal influence</w:t>
      </w:r>
      <w:r w:rsidR="002E12F3" w:rsidRPr="00ED0816">
        <w:rPr>
          <w:sz w:val="20"/>
          <w:szCs w:val="20"/>
        </w:rPr>
        <w:t>s</w:t>
      </w:r>
      <w:r w:rsidRPr="00ED0816">
        <w:rPr>
          <w:sz w:val="20"/>
          <w:szCs w:val="20"/>
        </w:rPr>
        <w:t xml:space="preserve"> of anger in children reported by parents</w:t>
      </w:r>
      <w:r w:rsidR="00BB63A6" w:rsidRPr="00ED0816">
        <w:rPr>
          <w:sz w:val="20"/>
          <w:szCs w:val="20"/>
        </w:rPr>
        <w:t>;</w:t>
      </w:r>
      <w:r w:rsidRPr="00ED0816">
        <w:rPr>
          <w:sz w:val="20"/>
          <w:szCs w:val="20"/>
        </w:rPr>
        <w:t xml:space="preserve"> and 4) the </w:t>
      </w:r>
      <w:r w:rsidRPr="00ED0816">
        <w:rPr>
          <w:sz w:val="20"/>
          <w:szCs w:val="20"/>
          <w:lang w:eastAsia="en-US"/>
        </w:rPr>
        <w:t xml:space="preserve">strategies to manage </w:t>
      </w:r>
      <w:r w:rsidR="00D47FCE" w:rsidRPr="00ED0816">
        <w:rPr>
          <w:sz w:val="20"/>
          <w:szCs w:val="20"/>
          <w:lang w:eastAsia="en-US"/>
        </w:rPr>
        <w:t xml:space="preserve">their children’s </w:t>
      </w:r>
      <w:r w:rsidRPr="00ED0816">
        <w:rPr>
          <w:sz w:val="20"/>
          <w:szCs w:val="20"/>
          <w:lang w:eastAsia="en-US"/>
        </w:rPr>
        <w:t>anger described by parents and the reported effects</w:t>
      </w:r>
      <w:r w:rsidRPr="00ED0816">
        <w:rPr>
          <w:sz w:val="20"/>
          <w:szCs w:val="20"/>
        </w:rPr>
        <w:t xml:space="preserve">. </w:t>
      </w:r>
    </w:p>
    <w:p w:rsidR="00ED0816" w:rsidRDefault="00ED0816" w:rsidP="00ED0816">
      <w:pPr>
        <w:spacing w:after="0" w:line="240" w:lineRule="auto"/>
        <w:ind w:firstLine="0"/>
        <w:jc w:val="both"/>
        <w:rPr>
          <w:b/>
          <w:sz w:val="20"/>
          <w:szCs w:val="20"/>
        </w:rPr>
      </w:pPr>
    </w:p>
    <w:p w:rsidR="003051B5" w:rsidRPr="00ED0816" w:rsidRDefault="003051B5" w:rsidP="00ED0816">
      <w:pPr>
        <w:spacing w:after="0" w:line="240" w:lineRule="auto"/>
        <w:ind w:firstLine="0"/>
        <w:jc w:val="both"/>
        <w:rPr>
          <w:b/>
          <w:sz w:val="20"/>
          <w:szCs w:val="20"/>
        </w:rPr>
      </w:pPr>
      <w:r w:rsidRPr="00ED0816">
        <w:rPr>
          <w:b/>
          <w:sz w:val="20"/>
          <w:szCs w:val="20"/>
        </w:rPr>
        <w:t>Methodology</w:t>
      </w:r>
    </w:p>
    <w:p w:rsidR="003051B5" w:rsidRPr="00ED0816" w:rsidRDefault="003051B5" w:rsidP="00ED0816">
      <w:pPr>
        <w:spacing w:after="0" w:line="240" w:lineRule="auto"/>
        <w:ind w:firstLine="0"/>
        <w:jc w:val="both"/>
        <w:rPr>
          <w:b/>
          <w:sz w:val="20"/>
          <w:szCs w:val="20"/>
        </w:rPr>
      </w:pPr>
      <w:r w:rsidRPr="00ED0816">
        <w:rPr>
          <w:sz w:val="20"/>
          <w:szCs w:val="20"/>
        </w:rPr>
        <w:t xml:space="preserve">The forum used in this study was located by using the Google search engine to search for parent forums in </w:t>
      </w:r>
      <w:r w:rsidR="00D47FCE" w:rsidRPr="00ED0816">
        <w:rPr>
          <w:sz w:val="20"/>
          <w:szCs w:val="20"/>
        </w:rPr>
        <w:t xml:space="preserve">six </w:t>
      </w:r>
      <w:r w:rsidRPr="00ED0816">
        <w:rPr>
          <w:sz w:val="20"/>
          <w:szCs w:val="20"/>
        </w:rPr>
        <w:t xml:space="preserve">English speaking countries including Australia, Canada, New Zealand, South Africa, United Kingdom, and </w:t>
      </w:r>
      <w:r w:rsidR="00F81B84">
        <w:rPr>
          <w:sz w:val="20"/>
          <w:szCs w:val="20"/>
        </w:rPr>
        <w:t xml:space="preserve">United States. The descriptors </w:t>
      </w:r>
      <w:r w:rsidRPr="00F81B84">
        <w:rPr>
          <w:i/>
          <w:sz w:val="20"/>
          <w:szCs w:val="20"/>
        </w:rPr>
        <w:t>parents</w:t>
      </w:r>
      <w:r w:rsidRPr="00ED0816">
        <w:rPr>
          <w:sz w:val="20"/>
          <w:szCs w:val="20"/>
        </w:rPr>
        <w:t xml:space="preserve">, </w:t>
      </w:r>
      <w:r w:rsidRPr="00F81B84">
        <w:rPr>
          <w:i/>
          <w:sz w:val="20"/>
          <w:szCs w:val="20"/>
        </w:rPr>
        <w:t>family</w:t>
      </w:r>
      <w:r w:rsidRPr="00ED0816">
        <w:rPr>
          <w:sz w:val="20"/>
          <w:szCs w:val="20"/>
        </w:rPr>
        <w:t xml:space="preserve">, </w:t>
      </w:r>
      <w:r w:rsidRPr="00F81B84">
        <w:rPr>
          <w:i/>
          <w:sz w:val="20"/>
          <w:szCs w:val="20"/>
        </w:rPr>
        <w:t>autism</w:t>
      </w:r>
      <w:r w:rsidRPr="00ED0816">
        <w:rPr>
          <w:sz w:val="20"/>
          <w:szCs w:val="20"/>
        </w:rPr>
        <w:t xml:space="preserve">, </w:t>
      </w:r>
      <w:r w:rsidRPr="00F81B84">
        <w:rPr>
          <w:i/>
          <w:sz w:val="20"/>
          <w:szCs w:val="20"/>
        </w:rPr>
        <w:t>autistic</w:t>
      </w:r>
      <w:r w:rsidRPr="00ED0816">
        <w:rPr>
          <w:sz w:val="20"/>
          <w:szCs w:val="20"/>
        </w:rPr>
        <w:t xml:space="preserve">, </w:t>
      </w:r>
      <w:r w:rsidRPr="00F81B84">
        <w:rPr>
          <w:i/>
          <w:sz w:val="20"/>
          <w:szCs w:val="20"/>
        </w:rPr>
        <w:t>ASD</w:t>
      </w:r>
      <w:r w:rsidRPr="00ED0816">
        <w:rPr>
          <w:sz w:val="20"/>
          <w:szCs w:val="20"/>
        </w:rPr>
        <w:t xml:space="preserve">, </w:t>
      </w:r>
      <w:proofErr w:type="spellStart"/>
      <w:r w:rsidRPr="00F81B84">
        <w:rPr>
          <w:i/>
          <w:sz w:val="20"/>
          <w:szCs w:val="20"/>
        </w:rPr>
        <w:t>Asperger</w:t>
      </w:r>
      <w:proofErr w:type="spellEnd"/>
      <w:r w:rsidRPr="00ED0816">
        <w:rPr>
          <w:sz w:val="20"/>
          <w:szCs w:val="20"/>
        </w:rPr>
        <w:t xml:space="preserve">, </w:t>
      </w:r>
      <w:r w:rsidRPr="00F81B84">
        <w:rPr>
          <w:i/>
          <w:sz w:val="20"/>
          <w:szCs w:val="20"/>
        </w:rPr>
        <w:t>forum</w:t>
      </w:r>
      <w:r w:rsidRPr="00ED0816">
        <w:rPr>
          <w:sz w:val="20"/>
          <w:szCs w:val="20"/>
        </w:rPr>
        <w:t xml:space="preserve"> were used in combination with the full names and short form of the names of the six chosen countries. For countries</w:t>
      </w:r>
      <w:r w:rsidR="00BE0783" w:rsidRPr="00ED0816">
        <w:rPr>
          <w:sz w:val="20"/>
          <w:szCs w:val="20"/>
        </w:rPr>
        <w:t xml:space="preserve"> such as </w:t>
      </w:r>
      <w:r w:rsidRPr="00ED0816">
        <w:rPr>
          <w:sz w:val="20"/>
          <w:szCs w:val="20"/>
        </w:rPr>
        <w:t>Canada, South America, United Kingdom, United States, where this search strategy failed, the sites of national organisations representing the parents of the children with ASD were searched. The search engine and descriptors used were the same as in searching for national foru</w:t>
      </w:r>
      <w:r w:rsidR="00F81B84">
        <w:rPr>
          <w:sz w:val="20"/>
          <w:szCs w:val="20"/>
        </w:rPr>
        <w:t xml:space="preserve">ms except the descriptor </w:t>
      </w:r>
      <w:r w:rsidR="00F81B84" w:rsidRPr="00F81B84">
        <w:rPr>
          <w:i/>
          <w:sz w:val="20"/>
          <w:szCs w:val="20"/>
        </w:rPr>
        <w:t>forum</w:t>
      </w:r>
      <w:r w:rsidRPr="00ED0816">
        <w:rPr>
          <w:sz w:val="20"/>
          <w:szCs w:val="20"/>
        </w:rPr>
        <w:t xml:space="preserve"> was replaced by </w:t>
      </w:r>
      <w:r w:rsidRPr="00F81B84">
        <w:rPr>
          <w:i/>
          <w:sz w:val="20"/>
          <w:szCs w:val="20"/>
        </w:rPr>
        <w:t>national, organisation, society</w:t>
      </w:r>
      <w:r w:rsidRPr="00ED0816">
        <w:rPr>
          <w:sz w:val="20"/>
          <w:szCs w:val="20"/>
        </w:rPr>
        <w:t>. Each site was checked to locate links to parent discussion forums.</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The sear</w:t>
      </w:r>
      <w:r w:rsidR="00B4432A" w:rsidRPr="00ED0816">
        <w:rPr>
          <w:sz w:val="20"/>
          <w:szCs w:val="20"/>
        </w:rPr>
        <w:t xml:space="preserve">ch </w:t>
      </w:r>
      <w:r w:rsidR="00517036" w:rsidRPr="00ED0816">
        <w:rPr>
          <w:sz w:val="20"/>
          <w:szCs w:val="20"/>
        </w:rPr>
        <w:t xml:space="preserve">for appropriate forum </w:t>
      </w:r>
      <w:r w:rsidR="00B4432A" w:rsidRPr="00ED0816">
        <w:rPr>
          <w:sz w:val="20"/>
          <w:szCs w:val="20"/>
        </w:rPr>
        <w:t xml:space="preserve">was carried out in August </w:t>
      </w:r>
      <w:r w:rsidRPr="00ED0816">
        <w:rPr>
          <w:sz w:val="20"/>
          <w:szCs w:val="20"/>
        </w:rPr>
        <w:t xml:space="preserve">2009. Forums returned were considered for inclusion if they used English, </w:t>
      </w:r>
      <w:r w:rsidR="00992798" w:rsidRPr="00ED0816">
        <w:rPr>
          <w:sz w:val="20"/>
          <w:szCs w:val="20"/>
        </w:rPr>
        <w:t xml:space="preserve">if </w:t>
      </w:r>
      <w:r w:rsidRPr="00ED0816">
        <w:rPr>
          <w:sz w:val="20"/>
          <w:szCs w:val="20"/>
        </w:rPr>
        <w:t xml:space="preserve">their contents were publicly accessible without any registration, </w:t>
      </w:r>
      <w:r w:rsidR="00992798" w:rsidRPr="00ED0816">
        <w:rPr>
          <w:sz w:val="20"/>
          <w:szCs w:val="20"/>
        </w:rPr>
        <w:t xml:space="preserve">if </w:t>
      </w:r>
      <w:r w:rsidRPr="00ED0816">
        <w:rPr>
          <w:sz w:val="20"/>
          <w:szCs w:val="20"/>
        </w:rPr>
        <w:t xml:space="preserve">their membership was primarily for parents or carers of individuals/ children with ASD, and </w:t>
      </w:r>
      <w:r w:rsidR="00992798" w:rsidRPr="00ED0816">
        <w:rPr>
          <w:sz w:val="20"/>
          <w:szCs w:val="20"/>
        </w:rPr>
        <w:t xml:space="preserve">if </w:t>
      </w:r>
      <w:r w:rsidRPr="00ED0816">
        <w:rPr>
          <w:sz w:val="20"/>
          <w:szCs w:val="20"/>
        </w:rPr>
        <w:t xml:space="preserve">their discussions were relevant to issues in supporting and </w:t>
      </w:r>
      <w:r w:rsidR="00BE0783" w:rsidRPr="00ED0816">
        <w:rPr>
          <w:sz w:val="20"/>
          <w:szCs w:val="20"/>
        </w:rPr>
        <w:t>/</w:t>
      </w:r>
      <w:r w:rsidRPr="00ED0816">
        <w:rPr>
          <w:sz w:val="20"/>
          <w:szCs w:val="20"/>
        </w:rPr>
        <w:t xml:space="preserve">or parenting individuals with ASD. Forums were excluded if they were designed for only one sub-category of ASD (e.g. </w:t>
      </w:r>
      <w:proofErr w:type="spellStart"/>
      <w:r w:rsidRPr="00ED0816">
        <w:rPr>
          <w:sz w:val="20"/>
          <w:szCs w:val="20"/>
        </w:rPr>
        <w:t>Asperger’s</w:t>
      </w:r>
      <w:proofErr w:type="spellEnd"/>
      <w:r w:rsidRPr="00ED0816">
        <w:rPr>
          <w:sz w:val="20"/>
          <w:szCs w:val="20"/>
        </w:rPr>
        <w:t xml:space="preserve">’ symptoms), if they had a focus on dietary interventions or supplements to cure or decrease the symptoms of ASD, if they had a focus on medical interventions, if they were not national forums or were limited to a particular population (e.g. families of personnel serving in the military). </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Out of the forums appropriate for review, the forum with most members was selected for further investigation. The detailed conditions of use of the discussions on the selected forum were checked to ensure that the forum was open to all. While the discussions in the forum were completely publicly accessible and searchable without any form of registration, additional measures were taken to ensure anonymity of participants and confidentiality of data. Each parent was assigned an author’s number for identification of their reports in the analysis. No authors’ or children’s names are reported. Direct quotations from participants and specific details (e.g. names of places, organisations, and specific behaviours)</w:t>
      </w:r>
      <w:r w:rsidR="00517036" w:rsidRPr="00ED0816">
        <w:rPr>
          <w:sz w:val="20"/>
          <w:szCs w:val="20"/>
        </w:rPr>
        <w:t xml:space="preserve"> are not</w:t>
      </w:r>
      <w:r w:rsidRPr="00ED0816">
        <w:rPr>
          <w:sz w:val="20"/>
          <w:szCs w:val="20"/>
        </w:rPr>
        <w:t xml:space="preserve"> used.</w:t>
      </w:r>
      <w:r w:rsidR="00661948" w:rsidRPr="00ED0816">
        <w:rPr>
          <w:sz w:val="20"/>
          <w:szCs w:val="20"/>
        </w:rPr>
        <w:t xml:space="preserve"> Further, access to the database for the study was limited to the </w:t>
      </w:r>
      <w:r w:rsidR="003D7118" w:rsidRPr="00ED0816">
        <w:rPr>
          <w:sz w:val="20"/>
          <w:szCs w:val="20"/>
        </w:rPr>
        <w:t>authors</w:t>
      </w:r>
      <w:r w:rsidR="00661948" w:rsidRPr="00ED0816">
        <w:rPr>
          <w:sz w:val="20"/>
          <w:szCs w:val="20"/>
        </w:rPr>
        <w:t>.</w:t>
      </w:r>
    </w:p>
    <w:p w:rsidR="00ED0816" w:rsidRDefault="00ED0816" w:rsidP="00ED0816">
      <w:pPr>
        <w:spacing w:after="0" w:line="240" w:lineRule="auto"/>
        <w:ind w:firstLine="0"/>
        <w:jc w:val="both"/>
        <w:rPr>
          <w:sz w:val="20"/>
          <w:szCs w:val="20"/>
        </w:rPr>
      </w:pPr>
    </w:p>
    <w:p w:rsidR="003051B5" w:rsidRPr="00ED0816" w:rsidRDefault="00517036" w:rsidP="00ED0816">
      <w:pPr>
        <w:spacing w:after="0" w:line="240" w:lineRule="auto"/>
        <w:ind w:firstLine="0"/>
        <w:jc w:val="both"/>
        <w:rPr>
          <w:sz w:val="20"/>
          <w:szCs w:val="20"/>
        </w:rPr>
      </w:pPr>
      <w:r w:rsidRPr="00ED0816">
        <w:rPr>
          <w:sz w:val="20"/>
          <w:szCs w:val="20"/>
        </w:rPr>
        <w:t xml:space="preserve">Threads </w:t>
      </w:r>
      <w:r w:rsidR="003051B5" w:rsidRPr="00ED0816">
        <w:rPr>
          <w:sz w:val="20"/>
          <w:szCs w:val="20"/>
        </w:rPr>
        <w:t>relevant to the research topic were located by using the forum’s sea</w:t>
      </w:r>
      <w:r w:rsidR="00F81B84">
        <w:rPr>
          <w:sz w:val="20"/>
          <w:szCs w:val="20"/>
        </w:rPr>
        <w:t xml:space="preserve">rch engine and the descriptors </w:t>
      </w:r>
      <w:r w:rsidR="003051B5" w:rsidRPr="00F81B84">
        <w:rPr>
          <w:i/>
          <w:sz w:val="20"/>
          <w:szCs w:val="20"/>
        </w:rPr>
        <w:t>angry</w:t>
      </w:r>
      <w:r w:rsidR="00BB63A6" w:rsidRPr="00ED0816">
        <w:rPr>
          <w:sz w:val="20"/>
          <w:szCs w:val="20"/>
        </w:rPr>
        <w:t xml:space="preserve"> and</w:t>
      </w:r>
      <w:r w:rsidR="003051B5" w:rsidRPr="00ED0816">
        <w:rPr>
          <w:sz w:val="20"/>
          <w:szCs w:val="20"/>
        </w:rPr>
        <w:t xml:space="preserve"> </w:t>
      </w:r>
      <w:r w:rsidR="003051B5" w:rsidRPr="00F81B84">
        <w:rPr>
          <w:i/>
          <w:sz w:val="20"/>
          <w:szCs w:val="20"/>
        </w:rPr>
        <w:t>ange</w:t>
      </w:r>
      <w:r w:rsidR="00F81B84">
        <w:rPr>
          <w:i/>
          <w:sz w:val="20"/>
          <w:szCs w:val="20"/>
        </w:rPr>
        <w:t>r</w:t>
      </w:r>
      <w:r w:rsidR="003051B5" w:rsidRPr="00ED0816">
        <w:rPr>
          <w:sz w:val="20"/>
          <w:szCs w:val="20"/>
        </w:rPr>
        <w:t xml:space="preserve">. Threads containing these words were downloaded and individual posts were examined to decide if they were related to the child’s angry emotions, behaviours, and cognitions; </w:t>
      </w:r>
      <w:r w:rsidR="003051B5" w:rsidRPr="00ED0816">
        <w:rPr>
          <w:sz w:val="20"/>
          <w:szCs w:val="20"/>
        </w:rPr>
        <w:lastRenderedPageBreak/>
        <w:t xml:space="preserve">if the author was the parent, step-parent or adoptive parent of the child being discussed; if the child discussed had a confirmed diagnosis of ASD; and </w:t>
      </w:r>
      <w:r w:rsidRPr="00ED0816">
        <w:rPr>
          <w:sz w:val="20"/>
          <w:szCs w:val="20"/>
        </w:rPr>
        <w:t xml:space="preserve">if </w:t>
      </w:r>
      <w:r w:rsidR="003051B5" w:rsidRPr="00ED0816">
        <w:rPr>
          <w:sz w:val="20"/>
          <w:szCs w:val="20"/>
        </w:rPr>
        <w:t xml:space="preserve">the post was </w:t>
      </w:r>
      <w:r w:rsidRPr="00ED0816">
        <w:rPr>
          <w:sz w:val="20"/>
          <w:szCs w:val="20"/>
        </w:rPr>
        <w:t xml:space="preserve">based on the author’s </w:t>
      </w:r>
      <w:r w:rsidR="003051B5" w:rsidRPr="00ED0816">
        <w:rPr>
          <w:sz w:val="20"/>
          <w:szCs w:val="20"/>
        </w:rPr>
        <w:t>first-hand experience</w:t>
      </w:r>
      <w:r w:rsidRPr="00ED0816">
        <w:rPr>
          <w:sz w:val="20"/>
          <w:szCs w:val="20"/>
        </w:rPr>
        <w:t xml:space="preserve"> or knowledge</w:t>
      </w:r>
      <w:r w:rsidR="003051B5" w:rsidRPr="00ED0816">
        <w:rPr>
          <w:sz w:val="20"/>
          <w:szCs w:val="20"/>
        </w:rPr>
        <w:t>.</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b/>
          <w:sz w:val="20"/>
          <w:szCs w:val="20"/>
        </w:rPr>
      </w:pPr>
      <w:r w:rsidRPr="00ED0816">
        <w:rPr>
          <w:sz w:val="20"/>
          <w:szCs w:val="20"/>
        </w:rPr>
        <w:t>One hundred and twenty two threads were retrieved between August 19, 2009, and September 1, 2009. The content of every appropriate post for each suitable thread was decomposed into meaningful units corresponding to answers for each of the research questions. These data units were grouped under each child discussed to avoid duplication. The children were then grouped into four age groups based on their ages as at the date of the last report made by their parents. There were four age-related groups: 3 to 6 years old, 7 to 10 years old, 11 to 15 years old and, 16 years old and above. Further, for each individual child, only behaviours and other related issues reported within two years of the last report were included. This was to minimise the chance of having the same child exhibiting differing character</w:t>
      </w:r>
      <w:r w:rsidR="003D7118" w:rsidRPr="00ED0816">
        <w:rPr>
          <w:sz w:val="20"/>
          <w:szCs w:val="20"/>
        </w:rPr>
        <w:t>i</w:t>
      </w:r>
      <w:r w:rsidRPr="00ED0816">
        <w:rPr>
          <w:sz w:val="20"/>
          <w:szCs w:val="20"/>
        </w:rPr>
        <w:t>s</w:t>
      </w:r>
      <w:r w:rsidR="003D7118" w:rsidRPr="00ED0816">
        <w:rPr>
          <w:sz w:val="20"/>
          <w:szCs w:val="20"/>
        </w:rPr>
        <w:t>tics</w:t>
      </w:r>
      <w:r w:rsidRPr="00ED0816">
        <w:rPr>
          <w:sz w:val="20"/>
          <w:szCs w:val="20"/>
        </w:rPr>
        <w:t xml:space="preserve"> over time and masking any potential age patterns in the analysis.</w:t>
      </w:r>
      <w:r w:rsidR="00091250" w:rsidRPr="00ED0816">
        <w:rPr>
          <w:sz w:val="20"/>
          <w:szCs w:val="20"/>
        </w:rPr>
        <w:t xml:space="preserve"> </w:t>
      </w:r>
      <w:r w:rsidR="003D7118" w:rsidRPr="00ED0816">
        <w:rPr>
          <w:sz w:val="20"/>
          <w:szCs w:val="20"/>
        </w:rPr>
        <w:t>The authors agreed on the initial categorisations, and o</w:t>
      </w:r>
      <w:r w:rsidR="00286908" w:rsidRPr="00ED0816">
        <w:rPr>
          <w:sz w:val="20"/>
          <w:szCs w:val="20"/>
        </w:rPr>
        <w:t xml:space="preserve">ngoing review on the categorised data </w:t>
      </w:r>
      <w:r w:rsidR="003D7118" w:rsidRPr="00ED0816">
        <w:rPr>
          <w:sz w:val="20"/>
          <w:szCs w:val="20"/>
        </w:rPr>
        <w:t>by</w:t>
      </w:r>
      <w:r w:rsidR="00286908" w:rsidRPr="00ED0816">
        <w:rPr>
          <w:sz w:val="20"/>
          <w:szCs w:val="20"/>
        </w:rPr>
        <w:t xml:space="preserve"> the authors</w:t>
      </w:r>
      <w:r w:rsidR="003D7118" w:rsidRPr="00ED0816">
        <w:rPr>
          <w:sz w:val="20"/>
          <w:szCs w:val="20"/>
        </w:rPr>
        <w:t xml:space="preserve"> resulted in the final categories used to organise the data</w:t>
      </w:r>
      <w:r w:rsidR="00286908" w:rsidRPr="00ED0816">
        <w:rPr>
          <w:sz w:val="20"/>
          <w:szCs w:val="20"/>
        </w:rPr>
        <w:t xml:space="preserve">. </w:t>
      </w:r>
      <w:r w:rsidR="00091250" w:rsidRPr="00ED0816">
        <w:rPr>
          <w:sz w:val="20"/>
          <w:szCs w:val="20"/>
        </w:rPr>
        <w:t xml:space="preserve"> </w:t>
      </w:r>
      <w:r w:rsidRPr="00ED0816">
        <w:rPr>
          <w:sz w:val="20"/>
          <w:szCs w:val="20"/>
        </w:rPr>
        <w:t xml:space="preserve"> </w:t>
      </w:r>
    </w:p>
    <w:p w:rsidR="00ED0816" w:rsidRDefault="00ED0816" w:rsidP="00ED0816">
      <w:pPr>
        <w:spacing w:after="0" w:line="240" w:lineRule="auto"/>
        <w:ind w:firstLine="0"/>
        <w:jc w:val="both"/>
        <w:rPr>
          <w:b/>
          <w:sz w:val="20"/>
          <w:szCs w:val="20"/>
        </w:rPr>
      </w:pPr>
    </w:p>
    <w:p w:rsidR="003051B5" w:rsidRPr="00ED0816" w:rsidRDefault="003051B5" w:rsidP="00ED0816">
      <w:pPr>
        <w:spacing w:after="0" w:line="240" w:lineRule="auto"/>
        <w:ind w:firstLine="0"/>
        <w:jc w:val="both"/>
        <w:rPr>
          <w:b/>
          <w:sz w:val="20"/>
          <w:szCs w:val="20"/>
        </w:rPr>
      </w:pPr>
      <w:r w:rsidRPr="00ED0816">
        <w:rPr>
          <w:b/>
          <w:sz w:val="20"/>
          <w:szCs w:val="20"/>
        </w:rPr>
        <w:t>Results</w:t>
      </w:r>
    </w:p>
    <w:p w:rsidR="003051B5" w:rsidRPr="00ED0816" w:rsidRDefault="003051B5" w:rsidP="00ED0816">
      <w:pPr>
        <w:spacing w:after="0" w:line="240" w:lineRule="auto"/>
        <w:ind w:firstLine="0"/>
        <w:jc w:val="both"/>
        <w:rPr>
          <w:sz w:val="20"/>
          <w:szCs w:val="20"/>
        </w:rPr>
      </w:pPr>
      <w:r w:rsidRPr="00ED0816">
        <w:rPr>
          <w:sz w:val="20"/>
          <w:szCs w:val="20"/>
        </w:rPr>
        <w:t>A total of 1</w:t>
      </w:r>
      <w:r w:rsidR="00453128" w:rsidRPr="00ED0816">
        <w:rPr>
          <w:sz w:val="20"/>
          <w:szCs w:val="20"/>
        </w:rPr>
        <w:t>,</w:t>
      </w:r>
      <w:r w:rsidRPr="00ED0816">
        <w:rPr>
          <w:sz w:val="20"/>
          <w:szCs w:val="20"/>
        </w:rPr>
        <w:t xml:space="preserve">469 posts dated July 2005 to July 2009 in the first 100 relevant threads meeting inclusion criteria were analysed. Not every parent posted reports that contained information relevant to each of the four research questions. </w:t>
      </w:r>
    </w:p>
    <w:p w:rsidR="00ED0816" w:rsidRDefault="00ED0816" w:rsidP="00ED0816">
      <w:pPr>
        <w:spacing w:after="0" w:line="240" w:lineRule="auto"/>
        <w:ind w:firstLine="0"/>
        <w:jc w:val="both"/>
        <w:rPr>
          <w:b/>
          <w:sz w:val="20"/>
          <w:szCs w:val="20"/>
        </w:rPr>
      </w:pPr>
    </w:p>
    <w:p w:rsidR="003051B5" w:rsidRPr="00363625" w:rsidRDefault="003051B5" w:rsidP="00ED0816">
      <w:pPr>
        <w:spacing w:after="0" w:line="240" w:lineRule="auto"/>
        <w:ind w:firstLine="0"/>
        <w:jc w:val="both"/>
        <w:rPr>
          <w:i/>
          <w:sz w:val="20"/>
          <w:szCs w:val="20"/>
        </w:rPr>
      </w:pPr>
      <w:r w:rsidRPr="00363625">
        <w:rPr>
          <w:i/>
          <w:sz w:val="20"/>
          <w:szCs w:val="20"/>
        </w:rPr>
        <w:t>Authors of Posts and their Children</w:t>
      </w:r>
    </w:p>
    <w:p w:rsidR="003051B5" w:rsidRPr="00ED0816" w:rsidRDefault="003051B5" w:rsidP="00ED0816">
      <w:pPr>
        <w:spacing w:after="0" w:line="240" w:lineRule="auto"/>
        <w:ind w:firstLine="0"/>
        <w:jc w:val="both"/>
        <w:rPr>
          <w:b/>
          <w:sz w:val="20"/>
          <w:szCs w:val="20"/>
        </w:rPr>
      </w:pPr>
      <w:r w:rsidRPr="00ED0816">
        <w:rPr>
          <w:sz w:val="20"/>
          <w:szCs w:val="20"/>
        </w:rPr>
        <w:t xml:space="preserve">The 120 parents composing the selected posts were mostly mothers (n=111, 92%), and one of them discussed two children. The children discussed were mostly boys (n=107, 88%). The majority of them were aged 7 to 10 years (n=53, 44%), followed by aged 11 to15 years (n=36, 30%), some aged 3 to 6 years (n=22, 18%), and only a few </w:t>
      </w:r>
      <w:r w:rsidR="000828A5" w:rsidRPr="00ED0816">
        <w:rPr>
          <w:sz w:val="20"/>
          <w:szCs w:val="20"/>
        </w:rPr>
        <w:t>aged 16 to 20 years (n=10, 8%).</w:t>
      </w:r>
      <w:r w:rsidRPr="00ED0816">
        <w:rPr>
          <w:sz w:val="20"/>
          <w:szCs w:val="20"/>
        </w:rPr>
        <w:t xml:space="preserve"> The most commonly reported co-morbid mental disorder was ADHD (n=24, 20%), followed by ODD (n=6, 5%), OCD (n=5, 4%) and anxiety issues (n=4, 3%). </w:t>
      </w:r>
    </w:p>
    <w:p w:rsidR="00ED0816" w:rsidRDefault="00ED0816" w:rsidP="00ED0816">
      <w:pPr>
        <w:spacing w:after="0" w:line="240" w:lineRule="auto"/>
        <w:ind w:firstLine="0"/>
        <w:jc w:val="both"/>
        <w:rPr>
          <w:b/>
          <w:sz w:val="20"/>
          <w:szCs w:val="20"/>
        </w:rPr>
      </w:pPr>
    </w:p>
    <w:p w:rsidR="003051B5" w:rsidRPr="00363625" w:rsidRDefault="003051B5" w:rsidP="00ED0816">
      <w:pPr>
        <w:spacing w:after="0" w:line="240" w:lineRule="auto"/>
        <w:ind w:firstLine="0"/>
        <w:jc w:val="both"/>
        <w:rPr>
          <w:i/>
          <w:sz w:val="20"/>
          <w:szCs w:val="20"/>
        </w:rPr>
      </w:pPr>
      <w:r w:rsidRPr="00363625">
        <w:rPr>
          <w:i/>
          <w:sz w:val="20"/>
          <w:szCs w:val="20"/>
        </w:rPr>
        <w:t>Angry Behaviours and Episode Details</w:t>
      </w:r>
    </w:p>
    <w:p w:rsidR="007E313B" w:rsidRDefault="003051B5" w:rsidP="00ED0816">
      <w:pPr>
        <w:spacing w:after="0" w:line="240" w:lineRule="auto"/>
        <w:ind w:firstLine="0"/>
        <w:jc w:val="both"/>
        <w:rPr>
          <w:sz w:val="20"/>
          <w:szCs w:val="20"/>
        </w:rPr>
      </w:pPr>
      <w:r w:rsidRPr="00ED0816">
        <w:rPr>
          <w:sz w:val="20"/>
          <w:szCs w:val="20"/>
        </w:rPr>
        <w:t>The anger-related behaviours displayed by the children are categorised and summarised in Table 1.</w:t>
      </w:r>
      <w:r w:rsidR="00A26D09" w:rsidRPr="00ED0816">
        <w:rPr>
          <w:sz w:val="20"/>
          <w:szCs w:val="20"/>
        </w:rPr>
        <w:t xml:space="preserve"> </w:t>
      </w:r>
      <w:r w:rsidRPr="00ED0816">
        <w:rPr>
          <w:sz w:val="20"/>
          <w:szCs w:val="20"/>
        </w:rPr>
        <w:t xml:space="preserve">Most of the behaviours reported by parents during their children’s angry episodes </w:t>
      </w:r>
      <w:r w:rsidR="00A01FF5" w:rsidRPr="00ED0816">
        <w:rPr>
          <w:sz w:val="20"/>
          <w:szCs w:val="20"/>
        </w:rPr>
        <w:t>were</w:t>
      </w:r>
      <w:r w:rsidRPr="00ED0816">
        <w:rPr>
          <w:sz w:val="20"/>
          <w:szCs w:val="20"/>
        </w:rPr>
        <w:t xml:space="preserve"> classified into six categories: physical aggression, verbal aggression, </w:t>
      </w:r>
      <w:r w:rsidR="00286908" w:rsidRPr="00ED0816">
        <w:rPr>
          <w:sz w:val="20"/>
          <w:szCs w:val="20"/>
        </w:rPr>
        <w:t xml:space="preserve">use of threats, self-injurious behaviours, other </w:t>
      </w:r>
      <w:r w:rsidRPr="00ED0816">
        <w:rPr>
          <w:sz w:val="20"/>
          <w:szCs w:val="20"/>
        </w:rPr>
        <w:t xml:space="preserve">disruptive behaviours (e.g. spitting, hiding under furniture), and socially appropriate behaviours (e.g. move away, retreat into own room, request others to avoid triggering conversation topic). The oldest children displayed </w:t>
      </w:r>
      <w:r w:rsidR="00511D16" w:rsidRPr="00ED0816">
        <w:rPr>
          <w:sz w:val="20"/>
          <w:szCs w:val="20"/>
        </w:rPr>
        <w:t>fewest</w:t>
      </w:r>
      <w:r w:rsidRPr="00ED0816">
        <w:rPr>
          <w:sz w:val="20"/>
          <w:szCs w:val="20"/>
        </w:rPr>
        <w:t xml:space="preserve"> </w:t>
      </w:r>
      <w:proofErr w:type="gramStart"/>
      <w:r w:rsidRPr="00ED0816">
        <w:rPr>
          <w:sz w:val="20"/>
          <w:szCs w:val="20"/>
        </w:rPr>
        <w:t>problematic</w:t>
      </w:r>
      <w:r w:rsidR="00872F4F" w:rsidRPr="00ED0816">
        <w:rPr>
          <w:sz w:val="20"/>
          <w:szCs w:val="20"/>
        </w:rPr>
        <w:t xml:space="preserve"> </w:t>
      </w:r>
      <w:r w:rsidRPr="00ED0816">
        <w:rPr>
          <w:sz w:val="20"/>
          <w:szCs w:val="20"/>
        </w:rPr>
        <w:t xml:space="preserve"> behaviours</w:t>
      </w:r>
      <w:proofErr w:type="gramEnd"/>
      <w:r w:rsidR="00511D16" w:rsidRPr="00ED0816">
        <w:rPr>
          <w:sz w:val="20"/>
          <w:szCs w:val="20"/>
        </w:rPr>
        <w:t xml:space="preserve"> and the most socially appropriate behaviours</w:t>
      </w:r>
      <w:r w:rsidRPr="00ED0816">
        <w:rPr>
          <w:sz w:val="20"/>
          <w:szCs w:val="20"/>
        </w:rPr>
        <w:t>. Children under the age of 11 years displayed most physical aggression, threatening behaviour</w:t>
      </w:r>
      <w:r w:rsidR="00A01FF5" w:rsidRPr="00ED0816">
        <w:rPr>
          <w:sz w:val="20"/>
          <w:szCs w:val="20"/>
        </w:rPr>
        <w:t>s,</w:t>
      </w:r>
      <w:r w:rsidRPr="00ED0816">
        <w:rPr>
          <w:sz w:val="20"/>
          <w:szCs w:val="20"/>
        </w:rPr>
        <w:t xml:space="preserve"> </w:t>
      </w:r>
      <w:r w:rsidR="00A01FF5" w:rsidRPr="00ED0816">
        <w:rPr>
          <w:sz w:val="20"/>
          <w:szCs w:val="20"/>
        </w:rPr>
        <w:t xml:space="preserve">and disruptive behaviours; </w:t>
      </w:r>
      <w:r w:rsidRPr="00ED0816">
        <w:rPr>
          <w:sz w:val="20"/>
          <w:szCs w:val="20"/>
        </w:rPr>
        <w:t>and were most likely to throw or use objects (e.g. toys, tools, appliances, and cutler</w:t>
      </w:r>
      <w:r w:rsidR="003D7118" w:rsidRPr="00ED0816">
        <w:rPr>
          <w:sz w:val="20"/>
          <w:szCs w:val="20"/>
        </w:rPr>
        <w:t>y</w:t>
      </w:r>
      <w:r w:rsidRPr="00ED0816">
        <w:rPr>
          <w:sz w:val="20"/>
          <w:szCs w:val="20"/>
        </w:rPr>
        <w:t xml:space="preserve">) as weapons. </w:t>
      </w:r>
    </w:p>
    <w:p w:rsidR="00ED0816" w:rsidRDefault="00ED0816" w:rsidP="00ED0816">
      <w:pPr>
        <w:spacing w:after="0" w:line="240" w:lineRule="auto"/>
        <w:ind w:firstLine="0"/>
        <w:jc w:val="both"/>
        <w:rPr>
          <w:sz w:val="20"/>
          <w:szCs w:val="20"/>
        </w:rPr>
      </w:pPr>
    </w:p>
    <w:p w:rsidR="00ED0816" w:rsidRPr="00ED0816" w:rsidRDefault="00ED0816" w:rsidP="00ED0816">
      <w:pPr>
        <w:spacing w:after="0" w:line="240" w:lineRule="auto"/>
        <w:ind w:firstLine="0"/>
        <w:jc w:val="both"/>
        <w:rPr>
          <w:sz w:val="20"/>
          <w:szCs w:val="20"/>
        </w:rPr>
      </w:pPr>
      <w:r w:rsidRPr="00ED0816">
        <w:rPr>
          <w:sz w:val="20"/>
          <w:szCs w:val="20"/>
        </w:rPr>
        <w:t>Parents reported behaviour changes of their children over time, with more angry behaviours around 7 to 8 years old and 11 to 13 years old (mean age = 9 years old) and improvement occurring only after age 8 years old (mean age = 13.5 years old) with more socially acceptable behaviours, such as physical aggression being replaced by verbal aggression or moving away, and aggression at people being replaced by aggression directed at objects. Parents attributed improvement in behaviour to increased emotional maturity, improvement in speech, and improvement in the ability to express feelings. Events related to the worsening of angry episodes often mentioned by parents were transition periods, emotional and behaviour problems and sleep problems.</w:t>
      </w:r>
    </w:p>
    <w:p w:rsidR="00ED0816" w:rsidRDefault="00ED0816" w:rsidP="00ED0816">
      <w:pPr>
        <w:spacing w:after="0" w:line="240" w:lineRule="auto"/>
        <w:ind w:firstLine="0"/>
        <w:jc w:val="both"/>
        <w:rPr>
          <w:sz w:val="20"/>
          <w:szCs w:val="20"/>
        </w:rPr>
      </w:pPr>
    </w:p>
    <w:p w:rsidR="00ED0816" w:rsidRPr="00ED0816" w:rsidRDefault="00ED0816" w:rsidP="00ED0816">
      <w:pPr>
        <w:spacing w:after="0" w:line="240" w:lineRule="auto"/>
        <w:ind w:firstLine="0"/>
        <w:jc w:val="both"/>
        <w:rPr>
          <w:sz w:val="20"/>
          <w:szCs w:val="20"/>
        </w:rPr>
      </w:pPr>
      <w:r w:rsidRPr="00ED0816">
        <w:rPr>
          <w:sz w:val="20"/>
          <w:szCs w:val="20"/>
        </w:rPr>
        <w:t xml:space="preserve">Around a third of the parents described their child’s episodes as constant or with other similar descriptors (e.g. regular, a lot, frequent, all the time, daily); but the use of these descriptors decreased with the older children. A few parents of the older children described their children’s episodes as being occasional, few, and far and few between. Most angry behaviours reported were being displayed at home, with nearly twice as many episodes as at school. Parents also reported that behaviours were displayed outside home and school environments, nearly as frequently as at school. The most frequently reported target of the behaviours was the mother. The youngest children targeted their mothers most often and displayed most aggression towards persons. The oldest children displayed the least aggression towards persons and only directed aggression at their own immediate family members, equally at either parent. </w:t>
      </w:r>
    </w:p>
    <w:p w:rsidR="00ED0816" w:rsidRPr="00ED0816" w:rsidRDefault="00ED0816" w:rsidP="00ED0816">
      <w:pPr>
        <w:spacing w:after="0" w:line="240" w:lineRule="auto"/>
        <w:ind w:firstLine="0"/>
        <w:jc w:val="both"/>
        <w:rPr>
          <w:sz w:val="20"/>
          <w:szCs w:val="20"/>
        </w:rPr>
        <w:sectPr w:rsidR="00ED0816" w:rsidRPr="00ED0816" w:rsidSect="00ED0816">
          <w:headerReference w:type="even" r:id="rId7"/>
          <w:headerReference w:type="default" r:id="rId8"/>
          <w:footerReference w:type="even" r:id="rId9"/>
          <w:footerReference w:type="default" r:id="rId10"/>
          <w:headerReference w:type="first" r:id="rId11"/>
          <w:footerReference w:type="first" r:id="rId12"/>
          <w:pgSz w:w="11906" w:h="16838" w:code="9"/>
          <w:pgMar w:top="1440" w:right="1728" w:bottom="1440" w:left="1728" w:header="708" w:footer="708" w:gutter="0"/>
          <w:cols w:space="708"/>
          <w:docGrid w:linePitch="360"/>
        </w:sectPr>
      </w:pPr>
    </w:p>
    <w:p w:rsidR="007E313B" w:rsidRPr="009F643E" w:rsidRDefault="007E313B" w:rsidP="009F643E">
      <w:pPr>
        <w:spacing w:after="0" w:line="240" w:lineRule="auto"/>
        <w:ind w:firstLine="0"/>
        <w:jc w:val="center"/>
        <w:rPr>
          <w:b/>
          <w:sz w:val="20"/>
          <w:szCs w:val="20"/>
        </w:rPr>
      </w:pPr>
      <w:proofErr w:type="gramStart"/>
      <w:r w:rsidRPr="009F643E">
        <w:rPr>
          <w:b/>
          <w:sz w:val="20"/>
          <w:szCs w:val="20"/>
        </w:rPr>
        <w:lastRenderedPageBreak/>
        <w:t>Table 1</w:t>
      </w:r>
      <w:r w:rsidR="009F643E" w:rsidRPr="009F643E">
        <w:rPr>
          <w:b/>
          <w:sz w:val="20"/>
          <w:szCs w:val="20"/>
        </w:rPr>
        <w:t>.</w:t>
      </w:r>
      <w:proofErr w:type="gramEnd"/>
      <w:r w:rsidR="009F643E" w:rsidRPr="009F643E">
        <w:rPr>
          <w:b/>
          <w:sz w:val="20"/>
          <w:szCs w:val="20"/>
        </w:rPr>
        <w:t xml:space="preserve"> </w:t>
      </w:r>
      <w:r w:rsidRPr="009F643E">
        <w:rPr>
          <w:b/>
          <w:sz w:val="20"/>
          <w:szCs w:val="20"/>
        </w:rPr>
        <w:t>Details of Angry Behaviours Displayed by Children in Different Age Groups as Reported by Parents</w:t>
      </w:r>
    </w:p>
    <w:tbl>
      <w:tblPr>
        <w:tblW w:w="4881" w:type="pct"/>
        <w:tblInd w:w="108" w:type="dxa"/>
        <w:tblLook w:val="04A0"/>
      </w:tblPr>
      <w:tblGrid>
        <w:gridCol w:w="2750"/>
        <w:gridCol w:w="1086"/>
        <w:gridCol w:w="1086"/>
        <w:gridCol w:w="1086"/>
        <w:gridCol w:w="1090"/>
        <w:gridCol w:w="1362"/>
      </w:tblGrid>
      <w:tr w:rsidR="007E313B" w:rsidRPr="00ED0816" w:rsidTr="00ED0816">
        <w:trPr>
          <w:trHeight w:val="514"/>
        </w:trPr>
        <w:tc>
          <w:tcPr>
            <w:tcW w:w="1625" w:type="pct"/>
            <w:tcBorders>
              <w:top w:val="single" w:sz="4" w:space="0" w:color="000000" w:themeColor="text1"/>
            </w:tcBorders>
          </w:tcPr>
          <w:p w:rsidR="007E313B" w:rsidRPr="00ED0816" w:rsidRDefault="007E313B" w:rsidP="00ED0816">
            <w:pPr>
              <w:spacing w:after="0" w:line="240" w:lineRule="auto"/>
              <w:ind w:firstLine="0"/>
              <w:jc w:val="both"/>
              <w:rPr>
                <w:sz w:val="20"/>
                <w:szCs w:val="20"/>
              </w:rPr>
            </w:pPr>
          </w:p>
        </w:tc>
        <w:tc>
          <w:tcPr>
            <w:tcW w:w="2570" w:type="pct"/>
            <w:gridSpan w:val="4"/>
            <w:tcBorders>
              <w:top w:val="single" w:sz="4" w:space="0" w:color="000000" w:themeColor="text1"/>
              <w:bottom w:val="single" w:sz="4" w:space="0" w:color="000000" w:themeColor="text1"/>
            </w:tcBorders>
            <w:vAlign w:val="bottom"/>
          </w:tcPr>
          <w:p w:rsidR="007E313B" w:rsidRPr="00ED0816" w:rsidRDefault="007E313B" w:rsidP="00ED0816">
            <w:pPr>
              <w:spacing w:after="0" w:line="240" w:lineRule="auto"/>
              <w:ind w:firstLine="0"/>
              <w:jc w:val="both"/>
              <w:rPr>
                <w:sz w:val="20"/>
                <w:szCs w:val="20"/>
              </w:rPr>
            </w:pPr>
            <w:proofErr w:type="gramStart"/>
            <w:r w:rsidRPr="00ED0816">
              <w:rPr>
                <w:sz w:val="20"/>
                <w:szCs w:val="20"/>
              </w:rPr>
              <w:t>Age  n</w:t>
            </w:r>
            <w:proofErr w:type="gramEnd"/>
            <w:r w:rsidRPr="00ED0816">
              <w:rPr>
                <w:sz w:val="20"/>
                <w:szCs w:val="20"/>
              </w:rPr>
              <w:t xml:space="preserve"> (%)</w:t>
            </w:r>
          </w:p>
        </w:tc>
        <w:tc>
          <w:tcPr>
            <w:tcW w:w="806" w:type="pct"/>
            <w:vMerge w:val="restart"/>
            <w:tcBorders>
              <w:top w:val="single" w:sz="4" w:space="0" w:color="000000" w:themeColor="text1"/>
            </w:tcBorders>
            <w:vAlign w:val="bottom"/>
          </w:tcPr>
          <w:p w:rsidR="007E313B" w:rsidRPr="00ED0816" w:rsidRDefault="007E313B" w:rsidP="00ED0816">
            <w:pPr>
              <w:spacing w:after="0" w:line="240" w:lineRule="auto"/>
              <w:ind w:firstLine="0"/>
              <w:rPr>
                <w:sz w:val="20"/>
                <w:szCs w:val="20"/>
              </w:rPr>
            </w:pPr>
            <w:r w:rsidRPr="00ED0816">
              <w:rPr>
                <w:sz w:val="20"/>
                <w:szCs w:val="20"/>
              </w:rPr>
              <w:t>Total no. of children exhibiting the behaviour   n (%)</w:t>
            </w:r>
          </w:p>
        </w:tc>
      </w:tr>
      <w:tr w:rsidR="007E313B" w:rsidRPr="00ED0816" w:rsidTr="00ED0816">
        <w:trPr>
          <w:trHeight w:val="563"/>
        </w:trPr>
        <w:tc>
          <w:tcPr>
            <w:tcW w:w="1625" w:type="pct"/>
            <w:tcBorders>
              <w:bottom w:val="single" w:sz="4" w:space="0" w:color="000000" w:themeColor="text1"/>
            </w:tcBorders>
          </w:tcPr>
          <w:p w:rsidR="007E313B" w:rsidRPr="00ED0816" w:rsidRDefault="007E313B" w:rsidP="00ED0816">
            <w:pPr>
              <w:spacing w:after="0" w:line="240" w:lineRule="auto"/>
              <w:ind w:firstLine="0"/>
              <w:jc w:val="both"/>
              <w:rPr>
                <w:sz w:val="20"/>
                <w:szCs w:val="20"/>
              </w:rPr>
            </w:pPr>
          </w:p>
        </w:tc>
        <w:tc>
          <w:tcPr>
            <w:tcW w:w="642" w:type="pct"/>
            <w:tcBorders>
              <w:top w:val="single" w:sz="4" w:space="0" w:color="000000" w:themeColor="text1"/>
              <w:bottom w:val="single" w:sz="4" w:space="0" w:color="000000" w:themeColor="text1"/>
            </w:tcBorders>
            <w:vAlign w:val="bottom"/>
          </w:tcPr>
          <w:p w:rsidR="007E313B" w:rsidRPr="00ED0816" w:rsidRDefault="007E313B" w:rsidP="00ED0816">
            <w:pPr>
              <w:spacing w:after="0" w:line="240" w:lineRule="auto"/>
              <w:ind w:firstLine="0"/>
              <w:jc w:val="both"/>
              <w:rPr>
                <w:sz w:val="20"/>
                <w:szCs w:val="20"/>
              </w:rPr>
            </w:pPr>
            <w:r w:rsidRPr="00ED0816">
              <w:rPr>
                <w:sz w:val="20"/>
                <w:szCs w:val="20"/>
              </w:rPr>
              <w:t>3 to 6</w:t>
            </w:r>
          </w:p>
        </w:tc>
        <w:tc>
          <w:tcPr>
            <w:tcW w:w="642" w:type="pct"/>
            <w:tcBorders>
              <w:top w:val="single" w:sz="4" w:space="0" w:color="000000" w:themeColor="text1"/>
              <w:bottom w:val="single" w:sz="4" w:space="0" w:color="000000" w:themeColor="text1"/>
            </w:tcBorders>
            <w:vAlign w:val="bottom"/>
          </w:tcPr>
          <w:p w:rsidR="007E313B" w:rsidRPr="00ED0816" w:rsidRDefault="007E313B" w:rsidP="00ED0816">
            <w:pPr>
              <w:spacing w:after="0" w:line="240" w:lineRule="auto"/>
              <w:ind w:firstLine="0"/>
              <w:jc w:val="both"/>
              <w:rPr>
                <w:sz w:val="20"/>
                <w:szCs w:val="20"/>
              </w:rPr>
            </w:pPr>
            <w:r w:rsidRPr="00ED0816">
              <w:rPr>
                <w:sz w:val="20"/>
                <w:szCs w:val="20"/>
              </w:rPr>
              <w:t>7 to 10</w:t>
            </w:r>
          </w:p>
        </w:tc>
        <w:tc>
          <w:tcPr>
            <w:tcW w:w="642" w:type="pct"/>
            <w:tcBorders>
              <w:top w:val="single" w:sz="4" w:space="0" w:color="000000" w:themeColor="text1"/>
              <w:bottom w:val="single" w:sz="4" w:space="0" w:color="000000" w:themeColor="text1"/>
            </w:tcBorders>
            <w:vAlign w:val="bottom"/>
          </w:tcPr>
          <w:p w:rsidR="007E313B" w:rsidRPr="00ED0816" w:rsidRDefault="007E313B" w:rsidP="00ED0816">
            <w:pPr>
              <w:spacing w:after="0" w:line="240" w:lineRule="auto"/>
              <w:ind w:firstLine="0"/>
              <w:jc w:val="both"/>
              <w:rPr>
                <w:sz w:val="20"/>
                <w:szCs w:val="20"/>
              </w:rPr>
            </w:pPr>
            <w:r w:rsidRPr="00ED0816">
              <w:rPr>
                <w:sz w:val="20"/>
                <w:szCs w:val="20"/>
              </w:rPr>
              <w:t>11 to 15</w:t>
            </w:r>
          </w:p>
        </w:tc>
        <w:tc>
          <w:tcPr>
            <w:tcW w:w="642" w:type="pct"/>
            <w:tcBorders>
              <w:top w:val="single" w:sz="4" w:space="0" w:color="000000" w:themeColor="text1"/>
              <w:bottom w:val="single" w:sz="4" w:space="0" w:color="000000" w:themeColor="text1"/>
            </w:tcBorders>
            <w:vAlign w:val="bottom"/>
          </w:tcPr>
          <w:p w:rsidR="007E313B" w:rsidRPr="00ED0816" w:rsidRDefault="007E313B" w:rsidP="00ED0816">
            <w:pPr>
              <w:spacing w:after="0" w:line="240" w:lineRule="auto"/>
              <w:ind w:firstLine="0"/>
              <w:jc w:val="both"/>
              <w:rPr>
                <w:sz w:val="20"/>
                <w:szCs w:val="20"/>
              </w:rPr>
            </w:pPr>
            <w:r w:rsidRPr="00ED0816">
              <w:rPr>
                <w:sz w:val="20"/>
                <w:szCs w:val="20"/>
              </w:rPr>
              <w:t>16 to 20</w:t>
            </w:r>
          </w:p>
        </w:tc>
        <w:tc>
          <w:tcPr>
            <w:tcW w:w="806" w:type="pct"/>
            <w:vMerge/>
            <w:tcBorders>
              <w:bottom w:val="single" w:sz="4" w:space="0" w:color="000000" w:themeColor="text1"/>
            </w:tcBorders>
          </w:tcPr>
          <w:p w:rsidR="007E313B" w:rsidRPr="00ED0816" w:rsidRDefault="007E313B" w:rsidP="00ED0816">
            <w:pPr>
              <w:spacing w:after="0" w:line="240" w:lineRule="auto"/>
              <w:ind w:firstLine="0"/>
              <w:jc w:val="both"/>
              <w:rPr>
                <w:sz w:val="20"/>
                <w:szCs w:val="20"/>
              </w:rPr>
            </w:pPr>
          </w:p>
        </w:tc>
      </w:tr>
      <w:tr w:rsidR="007E313B" w:rsidRPr="00ED0816" w:rsidTr="00ED0816">
        <w:trPr>
          <w:trHeight w:val="542"/>
        </w:trPr>
        <w:tc>
          <w:tcPr>
            <w:tcW w:w="1625" w:type="pct"/>
            <w:tcBorders>
              <w:top w:val="single" w:sz="4" w:space="0" w:color="000000" w:themeColor="text1"/>
            </w:tcBorders>
            <w:vAlign w:val="bottom"/>
          </w:tcPr>
          <w:p w:rsidR="007E313B" w:rsidRPr="00ED0816" w:rsidRDefault="007E313B" w:rsidP="00ED0816">
            <w:pPr>
              <w:spacing w:after="0" w:line="240" w:lineRule="auto"/>
              <w:ind w:firstLine="0"/>
              <w:jc w:val="right"/>
              <w:rPr>
                <w:sz w:val="20"/>
                <w:szCs w:val="20"/>
              </w:rPr>
            </w:pPr>
            <w:r w:rsidRPr="00ED0816">
              <w:rPr>
                <w:sz w:val="20"/>
                <w:szCs w:val="20"/>
              </w:rPr>
              <w:t>Categories of behaviour</w:t>
            </w:r>
          </w:p>
        </w:tc>
        <w:tc>
          <w:tcPr>
            <w:tcW w:w="642" w:type="pct"/>
            <w:tcBorders>
              <w:top w:val="single" w:sz="4" w:space="0" w:color="000000" w:themeColor="text1"/>
            </w:tcBorders>
            <w:vAlign w:val="bottom"/>
          </w:tcPr>
          <w:p w:rsidR="007E313B" w:rsidRPr="00ED0816" w:rsidRDefault="007E313B" w:rsidP="00ED0816">
            <w:pPr>
              <w:spacing w:after="0" w:line="240" w:lineRule="auto"/>
              <w:ind w:firstLine="0"/>
              <w:jc w:val="both"/>
              <w:rPr>
                <w:sz w:val="20"/>
                <w:szCs w:val="20"/>
              </w:rPr>
            </w:pPr>
          </w:p>
        </w:tc>
        <w:tc>
          <w:tcPr>
            <w:tcW w:w="642" w:type="pct"/>
            <w:tcBorders>
              <w:top w:val="single" w:sz="4" w:space="0" w:color="000000" w:themeColor="text1"/>
            </w:tcBorders>
            <w:vAlign w:val="bottom"/>
          </w:tcPr>
          <w:p w:rsidR="007E313B" w:rsidRPr="00ED0816" w:rsidRDefault="007E313B" w:rsidP="00ED0816">
            <w:pPr>
              <w:spacing w:after="0" w:line="240" w:lineRule="auto"/>
              <w:ind w:firstLine="0"/>
              <w:jc w:val="both"/>
              <w:rPr>
                <w:sz w:val="20"/>
                <w:szCs w:val="20"/>
              </w:rPr>
            </w:pPr>
          </w:p>
        </w:tc>
        <w:tc>
          <w:tcPr>
            <w:tcW w:w="642" w:type="pct"/>
            <w:tcBorders>
              <w:top w:val="single" w:sz="4" w:space="0" w:color="000000" w:themeColor="text1"/>
            </w:tcBorders>
            <w:vAlign w:val="bottom"/>
          </w:tcPr>
          <w:p w:rsidR="007E313B" w:rsidRPr="00ED0816" w:rsidRDefault="007E313B" w:rsidP="00ED0816">
            <w:pPr>
              <w:spacing w:after="0" w:line="240" w:lineRule="auto"/>
              <w:ind w:firstLine="0"/>
              <w:jc w:val="both"/>
              <w:rPr>
                <w:sz w:val="20"/>
                <w:szCs w:val="20"/>
              </w:rPr>
            </w:pPr>
          </w:p>
        </w:tc>
        <w:tc>
          <w:tcPr>
            <w:tcW w:w="642" w:type="pct"/>
            <w:tcBorders>
              <w:top w:val="single" w:sz="4" w:space="0" w:color="000000" w:themeColor="text1"/>
            </w:tcBorders>
            <w:vAlign w:val="bottom"/>
          </w:tcPr>
          <w:p w:rsidR="007E313B" w:rsidRPr="00ED0816" w:rsidRDefault="007E313B" w:rsidP="00ED0816">
            <w:pPr>
              <w:spacing w:after="0" w:line="240" w:lineRule="auto"/>
              <w:ind w:firstLine="0"/>
              <w:jc w:val="both"/>
              <w:rPr>
                <w:sz w:val="20"/>
                <w:szCs w:val="20"/>
              </w:rPr>
            </w:pPr>
          </w:p>
        </w:tc>
        <w:tc>
          <w:tcPr>
            <w:tcW w:w="806" w:type="pct"/>
            <w:tcBorders>
              <w:top w:val="single" w:sz="4" w:space="0" w:color="000000" w:themeColor="text1"/>
            </w:tcBorders>
            <w:vAlign w:val="bottom"/>
          </w:tcPr>
          <w:p w:rsidR="007E313B" w:rsidRPr="00ED0816" w:rsidRDefault="007E313B" w:rsidP="00ED0816">
            <w:pPr>
              <w:spacing w:after="0" w:line="240" w:lineRule="auto"/>
              <w:ind w:firstLine="0"/>
              <w:jc w:val="both"/>
              <w:rPr>
                <w:sz w:val="20"/>
                <w:szCs w:val="20"/>
              </w:rPr>
            </w:pPr>
          </w:p>
        </w:tc>
      </w:tr>
      <w:tr w:rsidR="007E313B" w:rsidRPr="00ED0816" w:rsidTr="00ED0816">
        <w:trPr>
          <w:trHeight w:val="349"/>
        </w:trPr>
        <w:tc>
          <w:tcPr>
            <w:tcW w:w="1625" w:type="pct"/>
            <w:vAlign w:val="bottom"/>
          </w:tcPr>
          <w:p w:rsidR="007E313B" w:rsidRPr="00ED0816" w:rsidRDefault="007E313B" w:rsidP="00ED0816">
            <w:pPr>
              <w:spacing w:after="0" w:line="240" w:lineRule="auto"/>
              <w:ind w:left="720" w:firstLine="0"/>
              <w:jc w:val="right"/>
              <w:rPr>
                <w:sz w:val="20"/>
                <w:szCs w:val="20"/>
              </w:rPr>
            </w:pPr>
            <w:r w:rsidRPr="00ED0816">
              <w:rPr>
                <w:sz w:val="20"/>
                <w:szCs w:val="20"/>
              </w:rPr>
              <w:t>Physical aggression</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16  (73)</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39   (74)</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19   (53)</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3   (30)</w:t>
            </w:r>
          </w:p>
        </w:tc>
        <w:tc>
          <w:tcPr>
            <w:tcW w:w="806" w:type="pct"/>
            <w:vAlign w:val="bottom"/>
          </w:tcPr>
          <w:p w:rsidR="007E313B" w:rsidRPr="00ED0816" w:rsidRDefault="007E313B" w:rsidP="00ED0816">
            <w:pPr>
              <w:spacing w:after="0" w:line="240" w:lineRule="auto"/>
              <w:ind w:firstLine="0"/>
              <w:jc w:val="both"/>
              <w:rPr>
                <w:sz w:val="20"/>
                <w:szCs w:val="20"/>
              </w:rPr>
            </w:pPr>
            <w:r w:rsidRPr="00ED0816">
              <w:rPr>
                <w:sz w:val="20"/>
                <w:szCs w:val="20"/>
              </w:rPr>
              <w:t>77   (64)</w:t>
            </w:r>
          </w:p>
        </w:tc>
      </w:tr>
      <w:tr w:rsidR="007E313B" w:rsidRPr="00ED0816" w:rsidTr="00ED0816">
        <w:trPr>
          <w:trHeight w:val="349"/>
        </w:trPr>
        <w:tc>
          <w:tcPr>
            <w:tcW w:w="1625" w:type="pct"/>
            <w:vAlign w:val="bottom"/>
          </w:tcPr>
          <w:p w:rsidR="007E313B" w:rsidRPr="00ED0816" w:rsidRDefault="007E313B" w:rsidP="00ED0816">
            <w:pPr>
              <w:spacing w:after="0" w:line="240" w:lineRule="auto"/>
              <w:ind w:left="720" w:firstLine="0"/>
              <w:jc w:val="right"/>
              <w:rPr>
                <w:sz w:val="20"/>
                <w:szCs w:val="20"/>
              </w:rPr>
            </w:pPr>
            <w:r w:rsidRPr="00ED0816">
              <w:rPr>
                <w:sz w:val="20"/>
                <w:szCs w:val="20"/>
              </w:rPr>
              <w:t>Verbal aggression</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11  (50)</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27  (51)</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19  (53)</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5  (50)</w:t>
            </w:r>
          </w:p>
        </w:tc>
        <w:tc>
          <w:tcPr>
            <w:tcW w:w="806" w:type="pct"/>
            <w:vAlign w:val="bottom"/>
          </w:tcPr>
          <w:p w:rsidR="007E313B" w:rsidRPr="00ED0816" w:rsidRDefault="007E313B" w:rsidP="00ED0816">
            <w:pPr>
              <w:spacing w:after="0" w:line="240" w:lineRule="auto"/>
              <w:ind w:firstLine="0"/>
              <w:jc w:val="both"/>
              <w:rPr>
                <w:sz w:val="20"/>
                <w:szCs w:val="20"/>
              </w:rPr>
            </w:pPr>
            <w:r w:rsidRPr="00ED0816">
              <w:rPr>
                <w:sz w:val="20"/>
                <w:szCs w:val="20"/>
              </w:rPr>
              <w:t>62  (51)</w:t>
            </w:r>
          </w:p>
        </w:tc>
      </w:tr>
      <w:tr w:rsidR="007E313B" w:rsidRPr="00ED0816" w:rsidTr="00ED0816">
        <w:trPr>
          <w:trHeight w:val="351"/>
        </w:trPr>
        <w:tc>
          <w:tcPr>
            <w:tcW w:w="1625" w:type="pct"/>
            <w:vAlign w:val="bottom"/>
          </w:tcPr>
          <w:p w:rsidR="007E313B" w:rsidRPr="00ED0816" w:rsidRDefault="007E313B" w:rsidP="00ED0816">
            <w:pPr>
              <w:spacing w:after="0" w:line="240" w:lineRule="auto"/>
              <w:ind w:left="720" w:firstLine="0"/>
              <w:jc w:val="right"/>
              <w:rPr>
                <w:sz w:val="20"/>
                <w:szCs w:val="20"/>
              </w:rPr>
            </w:pPr>
            <w:r w:rsidRPr="00ED0816">
              <w:rPr>
                <w:sz w:val="20"/>
                <w:szCs w:val="20"/>
              </w:rPr>
              <w:t>Threats</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4   (18)</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10   (19)</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5   (14)</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1   (10)</w:t>
            </w:r>
          </w:p>
        </w:tc>
        <w:tc>
          <w:tcPr>
            <w:tcW w:w="806" w:type="pct"/>
            <w:vAlign w:val="bottom"/>
          </w:tcPr>
          <w:p w:rsidR="007E313B" w:rsidRPr="00ED0816" w:rsidRDefault="007E313B" w:rsidP="00ED0816">
            <w:pPr>
              <w:spacing w:after="0" w:line="240" w:lineRule="auto"/>
              <w:ind w:firstLine="0"/>
              <w:jc w:val="both"/>
              <w:rPr>
                <w:sz w:val="20"/>
                <w:szCs w:val="20"/>
              </w:rPr>
            </w:pPr>
            <w:r w:rsidRPr="00ED0816">
              <w:rPr>
                <w:sz w:val="20"/>
                <w:szCs w:val="20"/>
              </w:rPr>
              <w:t>20   (17)</w:t>
            </w:r>
          </w:p>
        </w:tc>
      </w:tr>
      <w:tr w:rsidR="007E313B" w:rsidRPr="00ED0816" w:rsidTr="00ED0816">
        <w:trPr>
          <w:trHeight w:val="359"/>
        </w:trPr>
        <w:tc>
          <w:tcPr>
            <w:tcW w:w="1625" w:type="pct"/>
            <w:vAlign w:val="bottom"/>
          </w:tcPr>
          <w:p w:rsidR="007E313B" w:rsidRPr="00ED0816" w:rsidRDefault="007E313B" w:rsidP="00ED0816">
            <w:pPr>
              <w:spacing w:after="0" w:line="240" w:lineRule="auto"/>
              <w:ind w:left="720" w:firstLine="0"/>
              <w:jc w:val="right"/>
              <w:rPr>
                <w:sz w:val="20"/>
                <w:szCs w:val="20"/>
              </w:rPr>
            </w:pPr>
            <w:r w:rsidRPr="00ED0816">
              <w:rPr>
                <w:sz w:val="20"/>
                <w:szCs w:val="20"/>
              </w:rPr>
              <w:t>Self injurious</w:t>
            </w:r>
            <w:r w:rsidR="00872F4F" w:rsidRPr="00ED0816">
              <w:rPr>
                <w:sz w:val="20"/>
                <w:szCs w:val="20"/>
              </w:rPr>
              <w:t xml:space="preserve"> b</w:t>
            </w:r>
            <w:r w:rsidRPr="00ED0816">
              <w:rPr>
                <w:sz w:val="20"/>
                <w:szCs w:val="20"/>
              </w:rPr>
              <w:t>ehaviours</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3   (14)</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7   (13)</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6   (17)</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0   (0)</w:t>
            </w:r>
          </w:p>
        </w:tc>
        <w:tc>
          <w:tcPr>
            <w:tcW w:w="806" w:type="pct"/>
            <w:vAlign w:val="bottom"/>
          </w:tcPr>
          <w:p w:rsidR="007E313B" w:rsidRPr="00ED0816" w:rsidRDefault="007E313B" w:rsidP="00ED0816">
            <w:pPr>
              <w:spacing w:after="0" w:line="240" w:lineRule="auto"/>
              <w:ind w:firstLine="0"/>
              <w:jc w:val="both"/>
              <w:rPr>
                <w:sz w:val="20"/>
                <w:szCs w:val="20"/>
              </w:rPr>
            </w:pPr>
            <w:r w:rsidRPr="00ED0816">
              <w:rPr>
                <w:sz w:val="20"/>
                <w:szCs w:val="20"/>
              </w:rPr>
              <w:t>16   (13)</w:t>
            </w:r>
          </w:p>
        </w:tc>
      </w:tr>
      <w:tr w:rsidR="007E313B" w:rsidRPr="00ED0816" w:rsidTr="00ED0816">
        <w:trPr>
          <w:trHeight w:val="608"/>
        </w:trPr>
        <w:tc>
          <w:tcPr>
            <w:tcW w:w="1625" w:type="pct"/>
            <w:vAlign w:val="bottom"/>
          </w:tcPr>
          <w:p w:rsidR="007E313B" w:rsidRPr="00ED0816" w:rsidRDefault="007E313B" w:rsidP="00ED0816">
            <w:pPr>
              <w:spacing w:after="0" w:line="240" w:lineRule="auto"/>
              <w:ind w:left="720" w:firstLine="0"/>
              <w:jc w:val="right"/>
              <w:rPr>
                <w:sz w:val="20"/>
                <w:szCs w:val="20"/>
              </w:rPr>
            </w:pPr>
            <w:r w:rsidRPr="00ED0816">
              <w:rPr>
                <w:sz w:val="20"/>
                <w:szCs w:val="20"/>
              </w:rPr>
              <w:t>Throwing or using objects as weapons</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5   (23)</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18   (34)</w:t>
            </w:r>
          </w:p>
          <w:p w:rsidR="007E313B" w:rsidRPr="00ED0816" w:rsidRDefault="007E313B" w:rsidP="00ED0816">
            <w:pPr>
              <w:spacing w:after="0" w:line="240" w:lineRule="auto"/>
              <w:ind w:firstLine="0"/>
              <w:jc w:val="both"/>
              <w:rPr>
                <w:sz w:val="20"/>
                <w:szCs w:val="20"/>
              </w:rPr>
            </w:pP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4   (11)</w:t>
            </w:r>
          </w:p>
          <w:p w:rsidR="007E313B" w:rsidRPr="00ED0816" w:rsidRDefault="007E313B" w:rsidP="00ED0816">
            <w:pPr>
              <w:spacing w:after="0" w:line="240" w:lineRule="auto"/>
              <w:ind w:firstLine="0"/>
              <w:jc w:val="both"/>
              <w:rPr>
                <w:sz w:val="20"/>
                <w:szCs w:val="20"/>
              </w:rPr>
            </w:pP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2   (20)</w:t>
            </w:r>
          </w:p>
          <w:p w:rsidR="007E313B" w:rsidRPr="00ED0816" w:rsidRDefault="007E313B" w:rsidP="00ED0816">
            <w:pPr>
              <w:spacing w:after="0" w:line="240" w:lineRule="auto"/>
              <w:ind w:firstLine="0"/>
              <w:jc w:val="both"/>
              <w:rPr>
                <w:sz w:val="20"/>
                <w:szCs w:val="20"/>
              </w:rPr>
            </w:pPr>
          </w:p>
        </w:tc>
        <w:tc>
          <w:tcPr>
            <w:tcW w:w="806" w:type="pct"/>
            <w:vAlign w:val="bottom"/>
          </w:tcPr>
          <w:p w:rsidR="007E313B" w:rsidRPr="00ED0816" w:rsidRDefault="007E313B" w:rsidP="00ED0816">
            <w:pPr>
              <w:spacing w:after="0" w:line="240" w:lineRule="auto"/>
              <w:ind w:firstLine="0"/>
              <w:jc w:val="both"/>
              <w:rPr>
                <w:sz w:val="20"/>
                <w:szCs w:val="20"/>
              </w:rPr>
            </w:pPr>
            <w:r w:rsidRPr="00ED0816">
              <w:rPr>
                <w:sz w:val="20"/>
                <w:szCs w:val="20"/>
              </w:rPr>
              <w:t>29   (24)</w:t>
            </w:r>
          </w:p>
        </w:tc>
      </w:tr>
      <w:tr w:rsidR="007E313B" w:rsidRPr="00ED0816" w:rsidTr="00ED0816">
        <w:trPr>
          <w:trHeight w:val="283"/>
        </w:trPr>
        <w:tc>
          <w:tcPr>
            <w:tcW w:w="1625" w:type="pct"/>
            <w:vAlign w:val="bottom"/>
          </w:tcPr>
          <w:p w:rsidR="007E313B" w:rsidRPr="00ED0816" w:rsidRDefault="007E313B" w:rsidP="00ED0816">
            <w:pPr>
              <w:spacing w:after="0" w:line="240" w:lineRule="auto"/>
              <w:ind w:left="720" w:firstLine="0"/>
              <w:jc w:val="right"/>
              <w:rPr>
                <w:sz w:val="20"/>
                <w:szCs w:val="20"/>
              </w:rPr>
            </w:pPr>
            <w:r w:rsidRPr="00ED0816">
              <w:rPr>
                <w:sz w:val="20"/>
                <w:szCs w:val="20"/>
              </w:rPr>
              <w:t>Other disruptive behaviours</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10   (45)</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11   (21)</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4   (11)</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0   (0)</w:t>
            </w:r>
          </w:p>
        </w:tc>
        <w:tc>
          <w:tcPr>
            <w:tcW w:w="806" w:type="pct"/>
            <w:vAlign w:val="bottom"/>
          </w:tcPr>
          <w:p w:rsidR="007E313B" w:rsidRPr="00ED0816" w:rsidRDefault="007E313B" w:rsidP="00ED0816">
            <w:pPr>
              <w:spacing w:after="0" w:line="240" w:lineRule="auto"/>
              <w:ind w:firstLine="0"/>
              <w:jc w:val="both"/>
              <w:rPr>
                <w:sz w:val="20"/>
                <w:szCs w:val="20"/>
              </w:rPr>
            </w:pPr>
            <w:r w:rsidRPr="00ED0816">
              <w:rPr>
                <w:sz w:val="20"/>
                <w:szCs w:val="20"/>
              </w:rPr>
              <w:t>25   (21)</w:t>
            </w:r>
          </w:p>
        </w:tc>
      </w:tr>
      <w:tr w:rsidR="007E313B" w:rsidRPr="00ED0816" w:rsidTr="00ED0816">
        <w:trPr>
          <w:trHeight w:val="353"/>
        </w:trPr>
        <w:tc>
          <w:tcPr>
            <w:tcW w:w="1625" w:type="pct"/>
            <w:vAlign w:val="bottom"/>
          </w:tcPr>
          <w:p w:rsidR="007E313B" w:rsidRPr="00ED0816" w:rsidRDefault="007E313B" w:rsidP="00ED0816">
            <w:pPr>
              <w:spacing w:after="0" w:line="240" w:lineRule="auto"/>
              <w:ind w:left="720" w:firstLine="0"/>
              <w:jc w:val="right"/>
              <w:rPr>
                <w:sz w:val="20"/>
                <w:szCs w:val="20"/>
              </w:rPr>
            </w:pPr>
            <w:r w:rsidRPr="00ED0816">
              <w:rPr>
                <w:sz w:val="20"/>
                <w:szCs w:val="20"/>
              </w:rPr>
              <w:t xml:space="preserve">Socially appropriate behaviours </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0   (0)</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2   (4)</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4   (11)</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2   (20)</w:t>
            </w:r>
          </w:p>
        </w:tc>
        <w:tc>
          <w:tcPr>
            <w:tcW w:w="806" w:type="pct"/>
            <w:vAlign w:val="bottom"/>
          </w:tcPr>
          <w:p w:rsidR="007E313B" w:rsidRPr="00ED0816" w:rsidRDefault="007E313B" w:rsidP="00ED0816">
            <w:pPr>
              <w:spacing w:after="0" w:line="240" w:lineRule="auto"/>
              <w:ind w:firstLine="0"/>
              <w:jc w:val="both"/>
              <w:rPr>
                <w:sz w:val="20"/>
                <w:szCs w:val="20"/>
              </w:rPr>
            </w:pPr>
            <w:r w:rsidRPr="00ED0816">
              <w:rPr>
                <w:sz w:val="20"/>
                <w:szCs w:val="20"/>
              </w:rPr>
              <w:t>8   (7)</w:t>
            </w:r>
          </w:p>
        </w:tc>
      </w:tr>
      <w:tr w:rsidR="007E313B" w:rsidRPr="00ED0816" w:rsidTr="00ED0816">
        <w:tc>
          <w:tcPr>
            <w:tcW w:w="1625" w:type="pct"/>
            <w:vAlign w:val="bottom"/>
          </w:tcPr>
          <w:p w:rsidR="007E313B" w:rsidRPr="00ED0816" w:rsidRDefault="007E313B" w:rsidP="00ED0816">
            <w:pPr>
              <w:spacing w:after="0" w:line="240" w:lineRule="auto"/>
              <w:ind w:firstLine="0"/>
              <w:jc w:val="right"/>
              <w:rPr>
                <w:sz w:val="20"/>
                <w:szCs w:val="20"/>
              </w:rPr>
            </w:pPr>
            <w:r w:rsidRPr="00ED0816">
              <w:rPr>
                <w:sz w:val="20"/>
                <w:szCs w:val="20"/>
              </w:rPr>
              <w:t>Changes of behaviours over time when angry</w:t>
            </w:r>
          </w:p>
        </w:tc>
        <w:tc>
          <w:tcPr>
            <w:tcW w:w="642" w:type="pct"/>
            <w:vAlign w:val="bottom"/>
          </w:tcPr>
          <w:p w:rsidR="007E313B" w:rsidRPr="00ED0816" w:rsidRDefault="007E313B" w:rsidP="00ED0816">
            <w:pPr>
              <w:spacing w:after="0" w:line="240" w:lineRule="auto"/>
              <w:ind w:firstLine="0"/>
              <w:jc w:val="both"/>
              <w:rPr>
                <w:sz w:val="20"/>
                <w:szCs w:val="20"/>
              </w:rPr>
            </w:pPr>
          </w:p>
        </w:tc>
        <w:tc>
          <w:tcPr>
            <w:tcW w:w="642" w:type="pct"/>
            <w:vAlign w:val="bottom"/>
          </w:tcPr>
          <w:p w:rsidR="007E313B" w:rsidRPr="00ED0816" w:rsidRDefault="007E313B" w:rsidP="00ED0816">
            <w:pPr>
              <w:spacing w:after="0" w:line="240" w:lineRule="auto"/>
              <w:ind w:firstLine="0"/>
              <w:jc w:val="both"/>
              <w:rPr>
                <w:sz w:val="20"/>
                <w:szCs w:val="20"/>
              </w:rPr>
            </w:pPr>
          </w:p>
        </w:tc>
        <w:tc>
          <w:tcPr>
            <w:tcW w:w="642" w:type="pct"/>
            <w:vAlign w:val="bottom"/>
          </w:tcPr>
          <w:p w:rsidR="007E313B" w:rsidRPr="00ED0816" w:rsidRDefault="007E313B" w:rsidP="00ED0816">
            <w:pPr>
              <w:spacing w:after="0" w:line="240" w:lineRule="auto"/>
              <w:ind w:firstLine="0"/>
              <w:jc w:val="both"/>
              <w:rPr>
                <w:sz w:val="20"/>
                <w:szCs w:val="20"/>
              </w:rPr>
            </w:pPr>
          </w:p>
        </w:tc>
        <w:tc>
          <w:tcPr>
            <w:tcW w:w="642" w:type="pct"/>
            <w:vAlign w:val="bottom"/>
          </w:tcPr>
          <w:p w:rsidR="007E313B" w:rsidRPr="00ED0816" w:rsidRDefault="007E313B" w:rsidP="00ED0816">
            <w:pPr>
              <w:spacing w:after="0" w:line="240" w:lineRule="auto"/>
              <w:ind w:firstLine="0"/>
              <w:jc w:val="both"/>
              <w:rPr>
                <w:sz w:val="20"/>
                <w:szCs w:val="20"/>
              </w:rPr>
            </w:pPr>
          </w:p>
        </w:tc>
        <w:tc>
          <w:tcPr>
            <w:tcW w:w="806" w:type="pct"/>
            <w:vAlign w:val="bottom"/>
          </w:tcPr>
          <w:p w:rsidR="007E313B" w:rsidRPr="00ED0816" w:rsidRDefault="007E313B" w:rsidP="00ED0816">
            <w:pPr>
              <w:spacing w:after="0" w:line="240" w:lineRule="auto"/>
              <w:ind w:firstLine="0"/>
              <w:jc w:val="both"/>
              <w:rPr>
                <w:sz w:val="20"/>
                <w:szCs w:val="20"/>
              </w:rPr>
            </w:pPr>
          </w:p>
        </w:tc>
      </w:tr>
      <w:tr w:rsidR="007E313B" w:rsidRPr="00ED0816" w:rsidTr="00ED0816">
        <w:trPr>
          <w:trHeight w:val="515"/>
        </w:trPr>
        <w:tc>
          <w:tcPr>
            <w:tcW w:w="1625" w:type="pct"/>
            <w:vAlign w:val="bottom"/>
          </w:tcPr>
          <w:p w:rsidR="007E313B" w:rsidRPr="00ED0816" w:rsidRDefault="007E313B" w:rsidP="00ED0816">
            <w:pPr>
              <w:spacing w:after="0" w:line="240" w:lineRule="auto"/>
              <w:ind w:left="720" w:firstLine="0"/>
              <w:jc w:val="right"/>
              <w:rPr>
                <w:sz w:val="20"/>
                <w:szCs w:val="20"/>
              </w:rPr>
            </w:pPr>
            <w:r w:rsidRPr="00ED0816">
              <w:rPr>
                <w:sz w:val="20"/>
                <w:szCs w:val="20"/>
              </w:rPr>
              <w:t xml:space="preserve">Worsening </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0   (0)</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11   (21)</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8   (22)</w:t>
            </w:r>
          </w:p>
        </w:tc>
        <w:tc>
          <w:tcPr>
            <w:tcW w:w="642" w:type="pct"/>
            <w:vAlign w:val="bottom"/>
          </w:tcPr>
          <w:p w:rsidR="007E313B" w:rsidRPr="00ED0816" w:rsidRDefault="007E313B" w:rsidP="00ED0816">
            <w:pPr>
              <w:spacing w:after="0" w:line="240" w:lineRule="auto"/>
              <w:ind w:firstLine="0"/>
              <w:jc w:val="both"/>
              <w:rPr>
                <w:sz w:val="20"/>
                <w:szCs w:val="20"/>
              </w:rPr>
            </w:pPr>
            <w:r w:rsidRPr="00ED0816">
              <w:rPr>
                <w:sz w:val="20"/>
                <w:szCs w:val="20"/>
              </w:rPr>
              <w:t>1   (10)</w:t>
            </w:r>
          </w:p>
        </w:tc>
        <w:tc>
          <w:tcPr>
            <w:tcW w:w="806" w:type="pct"/>
            <w:vAlign w:val="bottom"/>
          </w:tcPr>
          <w:p w:rsidR="007E313B" w:rsidRPr="00ED0816" w:rsidRDefault="007E313B" w:rsidP="00ED0816">
            <w:pPr>
              <w:spacing w:after="0" w:line="240" w:lineRule="auto"/>
              <w:ind w:firstLine="0"/>
              <w:jc w:val="both"/>
              <w:rPr>
                <w:sz w:val="20"/>
                <w:szCs w:val="20"/>
              </w:rPr>
            </w:pPr>
            <w:r w:rsidRPr="00ED0816">
              <w:rPr>
                <w:sz w:val="20"/>
                <w:szCs w:val="20"/>
              </w:rPr>
              <w:t>20   (17)</w:t>
            </w:r>
          </w:p>
        </w:tc>
      </w:tr>
      <w:tr w:rsidR="007E313B" w:rsidRPr="00ED0816" w:rsidTr="00ED0816">
        <w:trPr>
          <w:trHeight w:val="551"/>
        </w:trPr>
        <w:tc>
          <w:tcPr>
            <w:tcW w:w="1625" w:type="pct"/>
            <w:tcBorders>
              <w:bottom w:val="single" w:sz="4" w:space="0" w:color="000000" w:themeColor="text1"/>
            </w:tcBorders>
            <w:vAlign w:val="bottom"/>
          </w:tcPr>
          <w:p w:rsidR="007E313B" w:rsidRPr="00ED0816" w:rsidRDefault="007E313B" w:rsidP="00ED0816">
            <w:pPr>
              <w:spacing w:after="0" w:line="240" w:lineRule="auto"/>
              <w:ind w:left="720" w:firstLine="0"/>
              <w:jc w:val="right"/>
              <w:rPr>
                <w:sz w:val="20"/>
                <w:szCs w:val="20"/>
              </w:rPr>
            </w:pPr>
            <w:r w:rsidRPr="00ED0816">
              <w:rPr>
                <w:sz w:val="20"/>
                <w:szCs w:val="20"/>
              </w:rPr>
              <w:t>Improving</w:t>
            </w:r>
          </w:p>
        </w:tc>
        <w:tc>
          <w:tcPr>
            <w:tcW w:w="642" w:type="pct"/>
            <w:tcBorders>
              <w:bottom w:val="single" w:sz="4" w:space="0" w:color="000000" w:themeColor="text1"/>
            </w:tcBorders>
            <w:vAlign w:val="bottom"/>
          </w:tcPr>
          <w:p w:rsidR="007E313B" w:rsidRPr="00ED0816" w:rsidRDefault="007E313B" w:rsidP="00ED0816">
            <w:pPr>
              <w:spacing w:after="0" w:line="240" w:lineRule="auto"/>
              <w:ind w:firstLine="0"/>
              <w:jc w:val="both"/>
              <w:rPr>
                <w:sz w:val="20"/>
                <w:szCs w:val="20"/>
              </w:rPr>
            </w:pPr>
            <w:r w:rsidRPr="00ED0816">
              <w:rPr>
                <w:sz w:val="20"/>
                <w:szCs w:val="20"/>
              </w:rPr>
              <w:t>0   (0)</w:t>
            </w:r>
          </w:p>
        </w:tc>
        <w:tc>
          <w:tcPr>
            <w:tcW w:w="642" w:type="pct"/>
            <w:tcBorders>
              <w:bottom w:val="single" w:sz="4" w:space="0" w:color="000000" w:themeColor="text1"/>
            </w:tcBorders>
            <w:vAlign w:val="bottom"/>
          </w:tcPr>
          <w:p w:rsidR="007E313B" w:rsidRPr="00ED0816" w:rsidRDefault="007E313B" w:rsidP="00ED0816">
            <w:pPr>
              <w:spacing w:after="0" w:line="240" w:lineRule="auto"/>
              <w:ind w:firstLine="0"/>
              <w:jc w:val="both"/>
              <w:rPr>
                <w:sz w:val="20"/>
                <w:szCs w:val="20"/>
              </w:rPr>
            </w:pPr>
            <w:r w:rsidRPr="00ED0816">
              <w:rPr>
                <w:sz w:val="20"/>
                <w:szCs w:val="20"/>
              </w:rPr>
              <w:t>4   (8)</w:t>
            </w:r>
          </w:p>
        </w:tc>
        <w:tc>
          <w:tcPr>
            <w:tcW w:w="642" w:type="pct"/>
            <w:tcBorders>
              <w:bottom w:val="single" w:sz="4" w:space="0" w:color="000000" w:themeColor="text1"/>
            </w:tcBorders>
            <w:vAlign w:val="bottom"/>
          </w:tcPr>
          <w:p w:rsidR="007E313B" w:rsidRPr="00ED0816" w:rsidRDefault="007E313B" w:rsidP="00ED0816">
            <w:pPr>
              <w:spacing w:after="0" w:line="240" w:lineRule="auto"/>
              <w:ind w:firstLine="0"/>
              <w:jc w:val="both"/>
              <w:rPr>
                <w:sz w:val="20"/>
                <w:szCs w:val="20"/>
              </w:rPr>
            </w:pPr>
            <w:r w:rsidRPr="00ED0816">
              <w:rPr>
                <w:sz w:val="20"/>
                <w:szCs w:val="20"/>
              </w:rPr>
              <w:t>6   (17)</w:t>
            </w:r>
          </w:p>
        </w:tc>
        <w:tc>
          <w:tcPr>
            <w:tcW w:w="642" w:type="pct"/>
            <w:tcBorders>
              <w:bottom w:val="single" w:sz="4" w:space="0" w:color="000000" w:themeColor="text1"/>
            </w:tcBorders>
            <w:vAlign w:val="bottom"/>
          </w:tcPr>
          <w:p w:rsidR="007E313B" w:rsidRPr="00ED0816" w:rsidRDefault="007E313B" w:rsidP="00ED0816">
            <w:pPr>
              <w:spacing w:after="0" w:line="240" w:lineRule="auto"/>
              <w:ind w:firstLine="0"/>
              <w:jc w:val="both"/>
              <w:rPr>
                <w:sz w:val="20"/>
                <w:szCs w:val="20"/>
              </w:rPr>
            </w:pPr>
            <w:r w:rsidRPr="00ED0816">
              <w:rPr>
                <w:sz w:val="20"/>
                <w:szCs w:val="20"/>
              </w:rPr>
              <w:t>3   (30)</w:t>
            </w:r>
          </w:p>
        </w:tc>
        <w:tc>
          <w:tcPr>
            <w:tcW w:w="806" w:type="pct"/>
            <w:tcBorders>
              <w:bottom w:val="single" w:sz="4" w:space="0" w:color="000000" w:themeColor="text1"/>
            </w:tcBorders>
            <w:vAlign w:val="bottom"/>
          </w:tcPr>
          <w:p w:rsidR="007E313B" w:rsidRPr="00ED0816" w:rsidRDefault="007E313B" w:rsidP="00ED0816">
            <w:pPr>
              <w:spacing w:after="0" w:line="240" w:lineRule="auto"/>
              <w:ind w:firstLine="0"/>
              <w:jc w:val="both"/>
              <w:rPr>
                <w:sz w:val="20"/>
                <w:szCs w:val="20"/>
              </w:rPr>
            </w:pPr>
            <w:r w:rsidRPr="00ED0816">
              <w:rPr>
                <w:sz w:val="20"/>
                <w:szCs w:val="20"/>
              </w:rPr>
              <w:t>13   (11)</w:t>
            </w:r>
          </w:p>
        </w:tc>
      </w:tr>
    </w:tbl>
    <w:p w:rsidR="00ED0816" w:rsidRDefault="00ED0816" w:rsidP="00ED0816">
      <w:pPr>
        <w:spacing w:after="0" w:line="240" w:lineRule="auto"/>
        <w:ind w:firstLine="0"/>
        <w:jc w:val="both"/>
        <w:rPr>
          <w:sz w:val="20"/>
          <w:szCs w:val="20"/>
        </w:rPr>
      </w:pPr>
    </w:p>
    <w:p w:rsidR="009F643E" w:rsidRDefault="009F643E" w:rsidP="00ED0816">
      <w:pPr>
        <w:autoSpaceDE/>
        <w:autoSpaceDN/>
        <w:adjustRightInd/>
        <w:spacing w:after="0" w:line="240" w:lineRule="auto"/>
        <w:ind w:firstLine="0"/>
        <w:jc w:val="both"/>
        <w:rPr>
          <w:b/>
          <w:sz w:val="20"/>
          <w:szCs w:val="20"/>
        </w:rPr>
      </w:pPr>
    </w:p>
    <w:p w:rsidR="003051B5" w:rsidRPr="00363625" w:rsidRDefault="003051B5" w:rsidP="00ED0816">
      <w:pPr>
        <w:autoSpaceDE/>
        <w:autoSpaceDN/>
        <w:adjustRightInd/>
        <w:spacing w:after="0" w:line="240" w:lineRule="auto"/>
        <w:ind w:firstLine="0"/>
        <w:jc w:val="both"/>
        <w:rPr>
          <w:i/>
          <w:sz w:val="20"/>
          <w:szCs w:val="20"/>
        </w:rPr>
      </w:pPr>
      <w:r w:rsidRPr="00363625">
        <w:rPr>
          <w:i/>
          <w:sz w:val="20"/>
          <w:szCs w:val="20"/>
        </w:rPr>
        <w:t>Cognition and Reactions of Children Related to the Angry Episodes</w:t>
      </w:r>
    </w:p>
    <w:p w:rsidR="003051B5" w:rsidRPr="00ED0816" w:rsidRDefault="003051B5" w:rsidP="00ED0816">
      <w:pPr>
        <w:spacing w:after="0" w:line="240" w:lineRule="auto"/>
        <w:ind w:firstLine="0"/>
        <w:jc w:val="both"/>
        <w:rPr>
          <w:sz w:val="20"/>
          <w:szCs w:val="20"/>
        </w:rPr>
      </w:pPr>
      <w:r w:rsidRPr="00ED0816">
        <w:rPr>
          <w:sz w:val="20"/>
          <w:szCs w:val="20"/>
        </w:rPr>
        <w:t xml:space="preserve">The parents reported on their perceptions of the cognition of their children related to their angry episodes as summarised in Table </w:t>
      </w:r>
      <w:r w:rsidR="00950B2F" w:rsidRPr="00ED0816">
        <w:rPr>
          <w:sz w:val="20"/>
          <w:szCs w:val="20"/>
        </w:rPr>
        <w:t>2</w:t>
      </w:r>
      <w:r w:rsidRPr="00ED0816">
        <w:rPr>
          <w:sz w:val="20"/>
          <w:szCs w:val="20"/>
        </w:rPr>
        <w:t xml:space="preserve">. These included the children’s cognitive difficulties or insightful cognitive abilities in managing situations during their angry </w:t>
      </w:r>
      <w:proofErr w:type="gramStart"/>
      <w:r w:rsidRPr="00ED0816">
        <w:rPr>
          <w:sz w:val="20"/>
          <w:szCs w:val="20"/>
        </w:rPr>
        <w:t>episodes</w:t>
      </w:r>
      <w:r w:rsidR="00BB63A6" w:rsidRPr="00ED0816">
        <w:rPr>
          <w:sz w:val="20"/>
          <w:szCs w:val="20"/>
        </w:rPr>
        <w:t>,</w:t>
      </w:r>
      <w:proofErr w:type="gramEnd"/>
      <w:r w:rsidRPr="00ED0816">
        <w:rPr>
          <w:sz w:val="20"/>
          <w:szCs w:val="20"/>
        </w:rPr>
        <w:t xml:space="preserve"> and their various reactions after their angry episodes. </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The most often reported cognitive difficulties displayed by the children were being unable to control their own behaviour</w:t>
      </w:r>
      <w:r w:rsidR="00806D20" w:rsidRPr="00ED0816">
        <w:rPr>
          <w:sz w:val="20"/>
          <w:szCs w:val="20"/>
        </w:rPr>
        <w:t>s</w:t>
      </w:r>
      <w:r w:rsidRPr="00ED0816">
        <w:rPr>
          <w:sz w:val="20"/>
          <w:szCs w:val="20"/>
        </w:rPr>
        <w:t xml:space="preserve"> or for their behaviour</w:t>
      </w:r>
      <w:r w:rsidR="00806D20" w:rsidRPr="00ED0816">
        <w:rPr>
          <w:sz w:val="20"/>
          <w:szCs w:val="20"/>
        </w:rPr>
        <w:t>s</w:t>
      </w:r>
      <w:r w:rsidRPr="00ED0816">
        <w:rPr>
          <w:sz w:val="20"/>
          <w:szCs w:val="20"/>
        </w:rPr>
        <w:t xml:space="preserve"> to be controlled by others; followed by children being unable or finding it difficult to reason about anger and to communicate or express themselves</w:t>
      </w:r>
      <w:r w:rsidR="00BD5CDF" w:rsidRPr="00ED0816">
        <w:rPr>
          <w:sz w:val="20"/>
          <w:szCs w:val="20"/>
        </w:rPr>
        <w:t xml:space="preserve">. </w:t>
      </w:r>
      <w:r w:rsidRPr="00ED0816">
        <w:rPr>
          <w:sz w:val="20"/>
          <w:szCs w:val="20"/>
        </w:rPr>
        <w:t>Most of these cognitive difficulties were observed in children aged 7 to 15 years</w:t>
      </w:r>
      <w:r w:rsidR="00C30019" w:rsidRPr="00ED0816">
        <w:rPr>
          <w:sz w:val="20"/>
          <w:szCs w:val="20"/>
        </w:rPr>
        <w:t>.</w:t>
      </w:r>
      <w:r w:rsidRPr="00ED0816">
        <w:rPr>
          <w:sz w:val="20"/>
          <w:szCs w:val="20"/>
        </w:rPr>
        <w:t xml:space="preserve"> A few parents (n=6, 5%) reported that their children, mostly the oldest children and none under the age </w:t>
      </w:r>
      <w:r w:rsidR="00992798" w:rsidRPr="00ED0816">
        <w:rPr>
          <w:sz w:val="20"/>
          <w:szCs w:val="20"/>
        </w:rPr>
        <w:t>7</w:t>
      </w:r>
      <w:r w:rsidRPr="00ED0816">
        <w:rPr>
          <w:sz w:val="20"/>
          <w:szCs w:val="20"/>
        </w:rPr>
        <w:t xml:space="preserve"> years, did have some insight and were able to recognise </w:t>
      </w:r>
      <w:r w:rsidR="00363CBA" w:rsidRPr="00ED0816">
        <w:rPr>
          <w:sz w:val="20"/>
          <w:szCs w:val="20"/>
        </w:rPr>
        <w:t xml:space="preserve">and deal with </w:t>
      </w:r>
      <w:r w:rsidRPr="00ED0816">
        <w:rPr>
          <w:sz w:val="20"/>
          <w:szCs w:val="20"/>
        </w:rPr>
        <w:t>the trigger</w:t>
      </w:r>
      <w:r w:rsidR="00806D20" w:rsidRPr="00ED0816">
        <w:rPr>
          <w:sz w:val="20"/>
          <w:szCs w:val="20"/>
        </w:rPr>
        <w:t>s</w:t>
      </w:r>
      <w:r w:rsidRPr="00ED0816">
        <w:rPr>
          <w:sz w:val="20"/>
          <w:szCs w:val="20"/>
        </w:rPr>
        <w:t xml:space="preserve"> for their anger</w:t>
      </w:r>
      <w:r w:rsidR="00363CBA" w:rsidRPr="00ED0816">
        <w:rPr>
          <w:sz w:val="20"/>
          <w:szCs w:val="20"/>
        </w:rPr>
        <w:t xml:space="preserve">, </w:t>
      </w:r>
      <w:r w:rsidRPr="00ED0816">
        <w:rPr>
          <w:sz w:val="20"/>
          <w:szCs w:val="20"/>
        </w:rPr>
        <w:t>recognise their own anger</w:t>
      </w:r>
      <w:r w:rsidR="00363CBA" w:rsidRPr="00ED0816">
        <w:rPr>
          <w:sz w:val="20"/>
          <w:szCs w:val="20"/>
        </w:rPr>
        <w:t xml:space="preserve"> and </w:t>
      </w:r>
      <w:r w:rsidRPr="00ED0816">
        <w:rPr>
          <w:sz w:val="20"/>
          <w:szCs w:val="20"/>
        </w:rPr>
        <w:t>communicate about their feelings</w:t>
      </w:r>
      <w:r w:rsidR="00363CBA" w:rsidRPr="00ED0816">
        <w:rPr>
          <w:sz w:val="20"/>
          <w:szCs w:val="20"/>
        </w:rPr>
        <w:t>.</w:t>
      </w:r>
      <w:r w:rsidRPr="00ED0816">
        <w:rPr>
          <w:sz w:val="20"/>
          <w:szCs w:val="20"/>
        </w:rPr>
        <w:t xml:space="preserve"> </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About a quarter of parents reported that after the angry episodes their children realised their behaviours were unacceptable and were apologetic</w:t>
      </w:r>
      <w:r w:rsidR="00AC0808" w:rsidRPr="00ED0816">
        <w:rPr>
          <w:sz w:val="20"/>
          <w:szCs w:val="20"/>
        </w:rPr>
        <w:t>,</w:t>
      </w:r>
      <w:r w:rsidR="00D03497" w:rsidRPr="00ED0816">
        <w:rPr>
          <w:sz w:val="20"/>
          <w:szCs w:val="20"/>
        </w:rPr>
        <w:t xml:space="preserve"> </w:t>
      </w:r>
      <w:r w:rsidRPr="00ED0816">
        <w:rPr>
          <w:sz w:val="20"/>
          <w:szCs w:val="20"/>
        </w:rPr>
        <w:t xml:space="preserve">showing sorrow and shame. Smaller numbers of parents indicated that their children denied or forgot the events, while other parents reported that their children did not realise their behaviours were unacceptable and thus were not concerned. A few children were able to discuss their behaviours and understood that some </w:t>
      </w:r>
      <w:proofErr w:type="gramStart"/>
      <w:r w:rsidRPr="00ED0816">
        <w:rPr>
          <w:sz w:val="20"/>
          <w:szCs w:val="20"/>
        </w:rPr>
        <w:t>behaviours</w:t>
      </w:r>
      <w:proofErr w:type="gramEnd"/>
      <w:r w:rsidRPr="00ED0816">
        <w:rPr>
          <w:sz w:val="20"/>
          <w:szCs w:val="20"/>
        </w:rPr>
        <w:t xml:space="preserve"> were unacceptable.</w:t>
      </w:r>
    </w:p>
    <w:p w:rsidR="00D131CD" w:rsidRPr="00ED0816" w:rsidRDefault="00D131CD" w:rsidP="00ED0816">
      <w:pPr>
        <w:spacing w:after="0" w:line="240" w:lineRule="auto"/>
        <w:ind w:firstLine="0"/>
        <w:jc w:val="both"/>
        <w:rPr>
          <w:ins w:id="1" w:author="User" w:date="2011-10-16T21:26:00Z"/>
          <w:sz w:val="20"/>
          <w:szCs w:val="20"/>
        </w:rPr>
        <w:sectPr w:rsidR="00D131CD" w:rsidRPr="00ED0816" w:rsidSect="00ED0816">
          <w:pgSz w:w="11906" w:h="16838" w:code="9"/>
          <w:pgMar w:top="1440" w:right="1728" w:bottom="1440" w:left="1728" w:header="708" w:footer="708" w:gutter="0"/>
          <w:cols w:space="708"/>
          <w:docGrid w:linePitch="360"/>
        </w:sectPr>
      </w:pPr>
    </w:p>
    <w:p w:rsidR="00D131CD" w:rsidRPr="009F643E" w:rsidRDefault="00D131CD" w:rsidP="009F643E">
      <w:pPr>
        <w:spacing w:after="0" w:line="240" w:lineRule="auto"/>
        <w:ind w:firstLine="0"/>
        <w:jc w:val="center"/>
        <w:rPr>
          <w:ins w:id="2" w:author="Betty Ho" w:date="2012-01-18T14:39:00Z"/>
          <w:b/>
          <w:sz w:val="20"/>
          <w:szCs w:val="20"/>
        </w:rPr>
      </w:pPr>
      <w:proofErr w:type="gramStart"/>
      <w:r w:rsidRPr="009F643E">
        <w:rPr>
          <w:b/>
          <w:sz w:val="20"/>
          <w:szCs w:val="20"/>
        </w:rPr>
        <w:lastRenderedPageBreak/>
        <w:t xml:space="preserve">Table </w:t>
      </w:r>
      <w:r w:rsidR="00950B2F" w:rsidRPr="009F643E">
        <w:rPr>
          <w:b/>
          <w:sz w:val="20"/>
          <w:szCs w:val="20"/>
        </w:rPr>
        <w:t>2</w:t>
      </w:r>
      <w:r w:rsidR="009F643E" w:rsidRPr="009F643E">
        <w:rPr>
          <w:b/>
          <w:sz w:val="20"/>
          <w:szCs w:val="20"/>
        </w:rPr>
        <w:t>.</w:t>
      </w:r>
      <w:proofErr w:type="gramEnd"/>
      <w:r w:rsidR="009F643E" w:rsidRPr="009F643E">
        <w:rPr>
          <w:b/>
          <w:sz w:val="20"/>
          <w:szCs w:val="20"/>
        </w:rPr>
        <w:t xml:space="preserve"> </w:t>
      </w:r>
      <w:r w:rsidRPr="009F643E">
        <w:rPr>
          <w:b/>
          <w:sz w:val="20"/>
          <w:szCs w:val="20"/>
        </w:rPr>
        <w:t xml:space="preserve">Reported </w:t>
      </w:r>
      <w:r w:rsidR="00C13DA2" w:rsidRPr="009F643E">
        <w:rPr>
          <w:b/>
          <w:sz w:val="20"/>
          <w:szCs w:val="20"/>
        </w:rPr>
        <w:t>Cognition</w:t>
      </w:r>
      <w:r w:rsidRPr="009F643E">
        <w:rPr>
          <w:b/>
          <w:sz w:val="20"/>
          <w:szCs w:val="20"/>
        </w:rPr>
        <w:t xml:space="preserve"> and Reactions of Children Related to their Angry Episodes</w:t>
      </w:r>
    </w:p>
    <w:p w:rsidR="00F666E1" w:rsidRPr="00ED0816" w:rsidRDefault="00F666E1" w:rsidP="00ED0816">
      <w:pPr>
        <w:numPr>
          <w:ins w:id="3" w:author="Betty Ho" w:date="2012-01-18T14:39:00Z"/>
        </w:numPr>
        <w:autoSpaceDE/>
        <w:autoSpaceDN/>
        <w:adjustRightInd/>
        <w:spacing w:after="0" w:line="240" w:lineRule="auto"/>
        <w:ind w:firstLine="0"/>
        <w:jc w:val="both"/>
        <w:rPr>
          <w:i/>
          <w:sz w:val="20"/>
          <w:szCs w:val="20"/>
        </w:rPr>
      </w:pPr>
    </w:p>
    <w:tbl>
      <w:tblPr>
        <w:tblW w:w="4881" w:type="pct"/>
        <w:tblInd w:w="108" w:type="dxa"/>
        <w:tblLook w:val="04A0"/>
      </w:tblPr>
      <w:tblGrid>
        <w:gridCol w:w="2865"/>
        <w:gridCol w:w="1051"/>
        <w:gridCol w:w="1051"/>
        <w:gridCol w:w="1051"/>
        <w:gridCol w:w="1051"/>
        <w:gridCol w:w="1391"/>
      </w:tblGrid>
      <w:tr w:rsidR="00D131CD" w:rsidRPr="00ED0816" w:rsidTr="00363625">
        <w:trPr>
          <w:trHeight w:val="514"/>
        </w:trPr>
        <w:tc>
          <w:tcPr>
            <w:tcW w:w="1694" w:type="pct"/>
            <w:tcBorders>
              <w:top w:val="single" w:sz="4" w:space="0" w:color="000000" w:themeColor="text1"/>
            </w:tcBorders>
          </w:tcPr>
          <w:p w:rsidR="00D131CD" w:rsidRPr="00ED0816" w:rsidRDefault="00D131CD" w:rsidP="00ED0816">
            <w:pPr>
              <w:spacing w:after="0" w:line="240" w:lineRule="auto"/>
              <w:ind w:firstLine="0"/>
              <w:jc w:val="both"/>
              <w:rPr>
                <w:sz w:val="20"/>
                <w:szCs w:val="20"/>
              </w:rPr>
            </w:pPr>
          </w:p>
        </w:tc>
        <w:tc>
          <w:tcPr>
            <w:tcW w:w="2483" w:type="pct"/>
            <w:gridSpan w:val="4"/>
            <w:tcBorders>
              <w:top w:val="single" w:sz="4" w:space="0" w:color="000000" w:themeColor="text1"/>
              <w:bottom w:val="single" w:sz="4" w:space="0" w:color="000000" w:themeColor="text1"/>
            </w:tcBorders>
            <w:vAlign w:val="bottom"/>
          </w:tcPr>
          <w:p w:rsidR="00F666E1" w:rsidRPr="00ED0816" w:rsidRDefault="00F666E1" w:rsidP="00ED0816">
            <w:pPr>
              <w:numPr>
                <w:ins w:id="4" w:author="Betty Ho" w:date="2012-01-18T14:40:00Z"/>
              </w:numPr>
              <w:spacing w:after="0" w:line="240" w:lineRule="auto"/>
              <w:ind w:firstLine="0"/>
              <w:jc w:val="both"/>
              <w:rPr>
                <w:ins w:id="5" w:author="Betty Ho" w:date="2012-01-18T14:40:00Z"/>
                <w:sz w:val="20"/>
                <w:szCs w:val="20"/>
              </w:rPr>
            </w:pPr>
          </w:p>
          <w:p w:rsidR="00D131CD" w:rsidRPr="00ED0816" w:rsidRDefault="00D131CD" w:rsidP="00ED0816">
            <w:pPr>
              <w:spacing w:after="0" w:line="240" w:lineRule="auto"/>
              <w:ind w:firstLine="0"/>
              <w:jc w:val="both"/>
              <w:rPr>
                <w:sz w:val="20"/>
                <w:szCs w:val="20"/>
              </w:rPr>
            </w:pPr>
            <w:proofErr w:type="gramStart"/>
            <w:r w:rsidRPr="00ED0816">
              <w:rPr>
                <w:sz w:val="20"/>
                <w:szCs w:val="20"/>
              </w:rPr>
              <w:t>Age  n</w:t>
            </w:r>
            <w:proofErr w:type="gramEnd"/>
            <w:r w:rsidRPr="00ED0816">
              <w:rPr>
                <w:sz w:val="20"/>
                <w:szCs w:val="20"/>
              </w:rPr>
              <w:t xml:space="preserve"> (%)</w:t>
            </w:r>
          </w:p>
        </w:tc>
        <w:tc>
          <w:tcPr>
            <w:tcW w:w="823" w:type="pct"/>
            <w:vMerge w:val="restart"/>
            <w:tcBorders>
              <w:top w:val="single" w:sz="4" w:space="0" w:color="000000" w:themeColor="text1"/>
            </w:tcBorders>
            <w:vAlign w:val="bottom"/>
          </w:tcPr>
          <w:p w:rsidR="00F666E1" w:rsidRPr="00ED0816" w:rsidRDefault="00F666E1" w:rsidP="00ED0816">
            <w:pPr>
              <w:numPr>
                <w:ins w:id="6" w:author="Betty Ho" w:date="2012-01-18T14:40:00Z"/>
              </w:numPr>
              <w:spacing w:after="0" w:line="240" w:lineRule="auto"/>
              <w:ind w:firstLine="0"/>
              <w:jc w:val="both"/>
              <w:rPr>
                <w:ins w:id="7" w:author="Betty Ho" w:date="2012-01-18T14:40:00Z"/>
                <w:sz w:val="20"/>
                <w:szCs w:val="20"/>
              </w:rPr>
            </w:pPr>
          </w:p>
          <w:p w:rsidR="00D131CD" w:rsidRPr="00ED0816" w:rsidRDefault="00D131CD" w:rsidP="009A0EF9">
            <w:pPr>
              <w:spacing w:after="0" w:line="240" w:lineRule="auto"/>
              <w:ind w:firstLine="0"/>
              <w:rPr>
                <w:sz w:val="20"/>
                <w:szCs w:val="20"/>
              </w:rPr>
            </w:pPr>
            <w:r w:rsidRPr="00ED0816">
              <w:rPr>
                <w:sz w:val="20"/>
                <w:szCs w:val="20"/>
              </w:rPr>
              <w:t>Total no. of children exhibiting the behaviour   n (%)</w:t>
            </w:r>
          </w:p>
        </w:tc>
      </w:tr>
      <w:tr w:rsidR="00D131CD" w:rsidRPr="00ED0816" w:rsidTr="00363625">
        <w:trPr>
          <w:trHeight w:val="563"/>
        </w:trPr>
        <w:tc>
          <w:tcPr>
            <w:tcW w:w="1694" w:type="pct"/>
            <w:tcBorders>
              <w:bottom w:val="single" w:sz="4" w:space="0" w:color="000000" w:themeColor="text1"/>
            </w:tcBorders>
          </w:tcPr>
          <w:p w:rsidR="00D131CD" w:rsidRPr="00ED0816" w:rsidRDefault="00D131CD" w:rsidP="00ED0816">
            <w:pPr>
              <w:spacing w:after="0" w:line="240" w:lineRule="auto"/>
              <w:ind w:firstLine="0"/>
              <w:jc w:val="both"/>
              <w:rPr>
                <w:sz w:val="20"/>
                <w:szCs w:val="20"/>
              </w:rPr>
            </w:pPr>
          </w:p>
        </w:tc>
        <w:tc>
          <w:tcPr>
            <w:tcW w:w="621" w:type="pct"/>
            <w:tcBorders>
              <w:top w:val="single" w:sz="4" w:space="0" w:color="000000" w:themeColor="text1"/>
              <w:bottom w:val="single" w:sz="4" w:space="0" w:color="000000" w:themeColor="text1"/>
            </w:tcBorders>
            <w:vAlign w:val="bottom"/>
          </w:tcPr>
          <w:p w:rsidR="00D131CD" w:rsidRPr="00ED0816" w:rsidRDefault="00D131CD" w:rsidP="00ED0816">
            <w:pPr>
              <w:spacing w:after="0" w:line="240" w:lineRule="auto"/>
              <w:ind w:firstLine="0"/>
              <w:jc w:val="both"/>
              <w:rPr>
                <w:sz w:val="20"/>
                <w:szCs w:val="20"/>
              </w:rPr>
            </w:pPr>
            <w:r w:rsidRPr="00ED0816">
              <w:rPr>
                <w:sz w:val="20"/>
                <w:szCs w:val="20"/>
              </w:rPr>
              <w:t>3 to 6</w:t>
            </w:r>
          </w:p>
        </w:tc>
        <w:tc>
          <w:tcPr>
            <w:tcW w:w="621" w:type="pct"/>
            <w:tcBorders>
              <w:top w:val="single" w:sz="4" w:space="0" w:color="000000" w:themeColor="text1"/>
              <w:bottom w:val="single" w:sz="4" w:space="0" w:color="000000" w:themeColor="text1"/>
            </w:tcBorders>
            <w:vAlign w:val="bottom"/>
          </w:tcPr>
          <w:p w:rsidR="00D131CD" w:rsidRPr="00ED0816" w:rsidRDefault="00D131CD" w:rsidP="00ED0816">
            <w:pPr>
              <w:spacing w:after="0" w:line="240" w:lineRule="auto"/>
              <w:ind w:firstLine="0"/>
              <w:jc w:val="both"/>
              <w:rPr>
                <w:sz w:val="20"/>
                <w:szCs w:val="20"/>
              </w:rPr>
            </w:pPr>
            <w:r w:rsidRPr="00ED0816">
              <w:rPr>
                <w:sz w:val="20"/>
                <w:szCs w:val="20"/>
              </w:rPr>
              <w:t>7 to 10</w:t>
            </w:r>
          </w:p>
        </w:tc>
        <w:tc>
          <w:tcPr>
            <w:tcW w:w="621" w:type="pct"/>
            <w:tcBorders>
              <w:top w:val="single" w:sz="4" w:space="0" w:color="000000" w:themeColor="text1"/>
              <w:bottom w:val="single" w:sz="4" w:space="0" w:color="000000" w:themeColor="text1"/>
            </w:tcBorders>
            <w:vAlign w:val="bottom"/>
          </w:tcPr>
          <w:p w:rsidR="00D131CD" w:rsidRPr="00ED0816" w:rsidRDefault="00D131CD" w:rsidP="00ED0816">
            <w:pPr>
              <w:spacing w:after="0" w:line="240" w:lineRule="auto"/>
              <w:ind w:firstLine="0"/>
              <w:jc w:val="both"/>
              <w:rPr>
                <w:sz w:val="20"/>
                <w:szCs w:val="20"/>
              </w:rPr>
            </w:pPr>
            <w:r w:rsidRPr="00ED0816">
              <w:rPr>
                <w:sz w:val="20"/>
                <w:szCs w:val="20"/>
              </w:rPr>
              <w:t>11 to 15</w:t>
            </w:r>
          </w:p>
        </w:tc>
        <w:tc>
          <w:tcPr>
            <w:tcW w:w="621" w:type="pct"/>
            <w:tcBorders>
              <w:top w:val="single" w:sz="4" w:space="0" w:color="000000" w:themeColor="text1"/>
              <w:bottom w:val="single" w:sz="4" w:space="0" w:color="000000" w:themeColor="text1"/>
            </w:tcBorders>
            <w:vAlign w:val="bottom"/>
          </w:tcPr>
          <w:p w:rsidR="00D131CD" w:rsidRPr="00ED0816" w:rsidRDefault="00D131CD" w:rsidP="00ED0816">
            <w:pPr>
              <w:spacing w:after="0" w:line="240" w:lineRule="auto"/>
              <w:ind w:firstLine="0"/>
              <w:jc w:val="both"/>
              <w:rPr>
                <w:sz w:val="20"/>
                <w:szCs w:val="20"/>
              </w:rPr>
            </w:pPr>
            <w:r w:rsidRPr="00ED0816">
              <w:rPr>
                <w:sz w:val="20"/>
                <w:szCs w:val="20"/>
              </w:rPr>
              <w:t>16 to 20</w:t>
            </w:r>
          </w:p>
        </w:tc>
        <w:tc>
          <w:tcPr>
            <w:tcW w:w="823" w:type="pct"/>
            <w:vMerge/>
            <w:tcBorders>
              <w:bottom w:val="single" w:sz="4" w:space="0" w:color="000000" w:themeColor="text1"/>
            </w:tcBorders>
          </w:tcPr>
          <w:p w:rsidR="00D131CD" w:rsidRPr="00ED0816" w:rsidRDefault="00D131CD" w:rsidP="00ED0816">
            <w:pPr>
              <w:spacing w:after="0" w:line="240" w:lineRule="auto"/>
              <w:ind w:firstLine="0"/>
              <w:jc w:val="both"/>
              <w:rPr>
                <w:sz w:val="20"/>
                <w:szCs w:val="20"/>
              </w:rPr>
            </w:pPr>
          </w:p>
        </w:tc>
      </w:tr>
      <w:tr w:rsidR="00D131CD" w:rsidRPr="00ED0816" w:rsidTr="00363625">
        <w:trPr>
          <w:trHeight w:val="542"/>
        </w:trPr>
        <w:tc>
          <w:tcPr>
            <w:tcW w:w="1694" w:type="pct"/>
            <w:tcBorders>
              <w:top w:val="single" w:sz="4" w:space="0" w:color="000000" w:themeColor="text1"/>
            </w:tcBorders>
          </w:tcPr>
          <w:p w:rsidR="00D131CD" w:rsidRPr="00ED0816" w:rsidRDefault="00D131CD" w:rsidP="009A0EF9">
            <w:pPr>
              <w:spacing w:after="0" w:line="240" w:lineRule="auto"/>
              <w:ind w:left="34" w:firstLine="0"/>
              <w:jc w:val="right"/>
              <w:rPr>
                <w:sz w:val="20"/>
                <w:szCs w:val="20"/>
              </w:rPr>
            </w:pPr>
            <w:r w:rsidRPr="00ED0816">
              <w:rPr>
                <w:sz w:val="20"/>
                <w:szCs w:val="20"/>
              </w:rPr>
              <w:t>Children’s cognitive abilities during their angry episodes</w:t>
            </w:r>
          </w:p>
        </w:tc>
        <w:tc>
          <w:tcPr>
            <w:tcW w:w="621" w:type="pct"/>
            <w:tcBorders>
              <w:top w:val="single" w:sz="4" w:space="0" w:color="000000" w:themeColor="text1"/>
            </w:tcBorders>
          </w:tcPr>
          <w:p w:rsidR="00D131CD" w:rsidRPr="00ED0816" w:rsidRDefault="00D131CD" w:rsidP="00ED0816">
            <w:pPr>
              <w:spacing w:after="0" w:line="240" w:lineRule="auto"/>
              <w:ind w:firstLine="0"/>
              <w:jc w:val="both"/>
              <w:rPr>
                <w:sz w:val="20"/>
                <w:szCs w:val="20"/>
              </w:rPr>
            </w:pPr>
          </w:p>
        </w:tc>
        <w:tc>
          <w:tcPr>
            <w:tcW w:w="621" w:type="pct"/>
            <w:tcBorders>
              <w:top w:val="single" w:sz="4" w:space="0" w:color="000000" w:themeColor="text1"/>
            </w:tcBorders>
          </w:tcPr>
          <w:p w:rsidR="00D131CD" w:rsidRPr="00ED0816" w:rsidRDefault="00D131CD" w:rsidP="00ED0816">
            <w:pPr>
              <w:spacing w:after="0" w:line="240" w:lineRule="auto"/>
              <w:ind w:firstLine="0"/>
              <w:jc w:val="both"/>
              <w:rPr>
                <w:sz w:val="20"/>
                <w:szCs w:val="20"/>
              </w:rPr>
            </w:pPr>
          </w:p>
        </w:tc>
        <w:tc>
          <w:tcPr>
            <w:tcW w:w="621" w:type="pct"/>
            <w:tcBorders>
              <w:top w:val="single" w:sz="4" w:space="0" w:color="000000" w:themeColor="text1"/>
            </w:tcBorders>
          </w:tcPr>
          <w:p w:rsidR="00D131CD" w:rsidRPr="00ED0816" w:rsidRDefault="00D131CD" w:rsidP="00ED0816">
            <w:pPr>
              <w:spacing w:after="0" w:line="240" w:lineRule="auto"/>
              <w:ind w:firstLine="0"/>
              <w:jc w:val="both"/>
              <w:rPr>
                <w:sz w:val="20"/>
                <w:szCs w:val="20"/>
              </w:rPr>
            </w:pPr>
          </w:p>
        </w:tc>
        <w:tc>
          <w:tcPr>
            <w:tcW w:w="621" w:type="pct"/>
            <w:tcBorders>
              <w:top w:val="single" w:sz="4" w:space="0" w:color="000000" w:themeColor="text1"/>
            </w:tcBorders>
          </w:tcPr>
          <w:p w:rsidR="00D131CD" w:rsidRPr="00ED0816" w:rsidRDefault="00D131CD" w:rsidP="00ED0816">
            <w:pPr>
              <w:spacing w:after="0" w:line="240" w:lineRule="auto"/>
              <w:ind w:firstLine="0"/>
              <w:jc w:val="both"/>
              <w:rPr>
                <w:sz w:val="20"/>
                <w:szCs w:val="20"/>
              </w:rPr>
            </w:pPr>
          </w:p>
        </w:tc>
        <w:tc>
          <w:tcPr>
            <w:tcW w:w="823" w:type="pct"/>
            <w:tcBorders>
              <w:top w:val="single" w:sz="4" w:space="0" w:color="000000" w:themeColor="text1"/>
            </w:tcBorders>
          </w:tcPr>
          <w:p w:rsidR="00D131CD" w:rsidRPr="00ED0816" w:rsidRDefault="00D131CD" w:rsidP="00ED0816">
            <w:pPr>
              <w:spacing w:after="0" w:line="240" w:lineRule="auto"/>
              <w:ind w:firstLine="0"/>
              <w:jc w:val="both"/>
              <w:rPr>
                <w:sz w:val="20"/>
                <w:szCs w:val="20"/>
              </w:rPr>
            </w:pPr>
          </w:p>
        </w:tc>
      </w:tr>
      <w:tr w:rsidR="00D131CD" w:rsidRPr="00ED0816" w:rsidTr="00363625">
        <w:trPr>
          <w:trHeight w:val="349"/>
        </w:trPr>
        <w:tc>
          <w:tcPr>
            <w:tcW w:w="1694" w:type="pct"/>
          </w:tcPr>
          <w:p w:rsidR="00D131CD" w:rsidRPr="00ED0816" w:rsidRDefault="00D131CD" w:rsidP="009A0EF9">
            <w:pPr>
              <w:spacing w:after="0" w:line="240" w:lineRule="auto"/>
              <w:ind w:left="459" w:firstLine="0"/>
              <w:jc w:val="right"/>
              <w:rPr>
                <w:sz w:val="20"/>
                <w:szCs w:val="20"/>
              </w:rPr>
            </w:pPr>
            <w:r w:rsidRPr="00ED0816">
              <w:rPr>
                <w:sz w:val="20"/>
                <w:szCs w:val="20"/>
              </w:rPr>
              <w:t>Cognitive difficulties</w:t>
            </w:r>
          </w:p>
        </w:tc>
        <w:tc>
          <w:tcPr>
            <w:tcW w:w="621" w:type="pct"/>
          </w:tcPr>
          <w:p w:rsidR="00D131CD" w:rsidRPr="00ED0816" w:rsidRDefault="00D131CD" w:rsidP="00ED0816">
            <w:pPr>
              <w:spacing w:after="0" w:line="240" w:lineRule="auto"/>
              <w:ind w:firstLine="0"/>
              <w:jc w:val="both"/>
              <w:rPr>
                <w:sz w:val="20"/>
                <w:szCs w:val="20"/>
              </w:rPr>
            </w:pPr>
          </w:p>
        </w:tc>
        <w:tc>
          <w:tcPr>
            <w:tcW w:w="621" w:type="pct"/>
          </w:tcPr>
          <w:p w:rsidR="00D131CD" w:rsidRPr="00ED0816" w:rsidRDefault="00D131CD" w:rsidP="00ED0816">
            <w:pPr>
              <w:spacing w:after="0" w:line="240" w:lineRule="auto"/>
              <w:ind w:firstLine="0"/>
              <w:jc w:val="both"/>
              <w:rPr>
                <w:sz w:val="20"/>
                <w:szCs w:val="20"/>
              </w:rPr>
            </w:pPr>
          </w:p>
        </w:tc>
        <w:tc>
          <w:tcPr>
            <w:tcW w:w="621" w:type="pct"/>
          </w:tcPr>
          <w:p w:rsidR="00D131CD" w:rsidRPr="00ED0816" w:rsidRDefault="00D131CD" w:rsidP="00ED0816">
            <w:pPr>
              <w:spacing w:after="0" w:line="240" w:lineRule="auto"/>
              <w:ind w:firstLine="0"/>
              <w:jc w:val="both"/>
              <w:rPr>
                <w:sz w:val="20"/>
                <w:szCs w:val="20"/>
              </w:rPr>
            </w:pPr>
          </w:p>
        </w:tc>
        <w:tc>
          <w:tcPr>
            <w:tcW w:w="621" w:type="pct"/>
          </w:tcPr>
          <w:p w:rsidR="00D131CD" w:rsidRPr="00ED0816" w:rsidRDefault="00D131CD" w:rsidP="00ED0816">
            <w:pPr>
              <w:spacing w:after="0" w:line="240" w:lineRule="auto"/>
              <w:ind w:firstLine="0"/>
              <w:jc w:val="both"/>
              <w:rPr>
                <w:sz w:val="20"/>
                <w:szCs w:val="20"/>
              </w:rPr>
            </w:pPr>
          </w:p>
        </w:tc>
        <w:tc>
          <w:tcPr>
            <w:tcW w:w="823" w:type="pct"/>
          </w:tcPr>
          <w:p w:rsidR="00D131CD" w:rsidRPr="00ED0816" w:rsidRDefault="00D131CD" w:rsidP="00ED0816">
            <w:pPr>
              <w:spacing w:after="0" w:line="240" w:lineRule="auto"/>
              <w:ind w:firstLine="0"/>
              <w:jc w:val="both"/>
              <w:rPr>
                <w:sz w:val="20"/>
                <w:szCs w:val="20"/>
              </w:rPr>
            </w:pPr>
          </w:p>
        </w:tc>
      </w:tr>
      <w:tr w:rsidR="00D131CD" w:rsidRPr="00ED0816" w:rsidTr="00363625">
        <w:trPr>
          <w:trHeight w:val="349"/>
        </w:trPr>
        <w:tc>
          <w:tcPr>
            <w:tcW w:w="1694" w:type="pct"/>
          </w:tcPr>
          <w:p w:rsidR="00D131CD" w:rsidRPr="00ED0816" w:rsidRDefault="00D131CD" w:rsidP="009A0EF9">
            <w:pPr>
              <w:spacing w:after="0" w:line="240" w:lineRule="auto"/>
              <w:ind w:left="743" w:firstLine="0"/>
              <w:jc w:val="right"/>
              <w:rPr>
                <w:sz w:val="20"/>
                <w:szCs w:val="20"/>
              </w:rPr>
            </w:pPr>
            <w:r w:rsidRPr="00ED0816">
              <w:rPr>
                <w:sz w:val="20"/>
                <w:szCs w:val="20"/>
              </w:rPr>
              <w:t>Unable to control own emotion/behaviour or to be controlled</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4   (18)</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13   (25)</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8   (22)</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823" w:type="pct"/>
          </w:tcPr>
          <w:p w:rsidR="00D131CD" w:rsidRPr="00ED0816" w:rsidRDefault="00D131CD" w:rsidP="00ED0816">
            <w:pPr>
              <w:spacing w:after="0" w:line="240" w:lineRule="auto"/>
              <w:ind w:firstLine="0"/>
              <w:jc w:val="both"/>
              <w:rPr>
                <w:sz w:val="20"/>
                <w:szCs w:val="20"/>
              </w:rPr>
            </w:pPr>
            <w:r w:rsidRPr="00ED0816">
              <w:rPr>
                <w:sz w:val="20"/>
                <w:szCs w:val="20"/>
              </w:rPr>
              <w:t>25   (21)</w:t>
            </w:r>
          </w:p>
        </w:tc>
      </w:tr>
      <w:tr w:rsidR="00D131CD" w:rsidRPr="00ED0816" w:rsidTr="00363625">
        <w:trPr>
          <w:trHeight w:val="349"/>
        </w:trPr>
        <w:tc>
          <w:tcPr>
            <w:tcW w:w="1694" w:type="pct"/>
          </w:tcPr>
          <w:p w:rsidR="00D131CD" w:rsidRPr="00ED0816" w:rsidRDefault="00D131CD" w:rsidP="009A0EF9">
            <w:pPr>
              <w:spacing w:after="0" w:line="240" w:lineRule="auto"/>
              <w:ind w:left="743" w:firstLine="0"/>
              <w:jc w:val="right"/>
              <w:rPr>
                <w:sz w:val="20"/>
                <w:szCs w:val="20"/>
              </w:rPr>
            </w:pPr>
            <w:r w:rsidRPr="00ED0816">
              <w:rPr>
                <w:sz w:val="20"/>
                <w:szCs w:val="20"/>
              </w:rPr>
              <w:t>Unable or difficult to reason, communicate or express oneself</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2   (9)</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9   (17)</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7   (19)</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823" w:type="pct"/>
          </w:tcPr>
          <w:p w:rsidR="00D131CD" w:rsidRPr="00ED0816" w:rsidRDefault="00D131CD" w:rsidP="00ED0816">
            <w:pPr>
              <w:spacing w:after="0" w:line="240" w:lineRule="auto"/>
              <w:ind w:firstLine="0"/>
              <w:jc w:val="both"/>
              <w:rPr>
                <w:sz w:val="20"/>
                <w:szCs w:val="20"/>
              </w:rPr>
            </w:pPr>
            <w:r w:rsidRPr="00ED0816">
              <w:rPr>
                <w:sz w:val="20"/>
                <w:szCs w:val="20"/>
              </w:rPr>
              <w:t>18   (15)</w:t>
            </w:r>
          </w:p>
        </w:tc>
      </w:tr>
      <w:tr w:rsidR="00D131CD" w:rsidRPr="00ED0816" w:rsidTr="00363625">
        <w:trPr>
          <w:trHeight w:val="349"/>
        </w:trPr>
        <w:tc>
          <w:tcPr>
            <w:tcW w:w="1694" w:type="pct"/>
          </w:tcPr>
          <w:p w:rsidR="00D131CD" w:rsidRPr="00ED0816" w:rsidRDefault="00D131CD" w:rsidP="009A0EF9">
            <w:pPr>
              <w:spacing w:after="0" w:line="240" w:lineRule="auto"/>
              <w:ind w:left="743" w:firstLine="0"/>
              <w:jc w:val="right"/>
              <w:rPr>
                <w:sz w:val="20"/>
                <w:szCs w:val="20"/>
              </w:rPr>
            </w:pPr>
            <w:r w:rsidRPr="00ED0816">
              <w:rPr>
                <w:sz w:val="20"/>
                <w:szCs w:val="20"/>
              </w:rPr>
              <w:t>Biased thinking, misunderstanding, misinterpretation or lack of understanding</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2   (9)</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5   (9)</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4   (11)</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1   (10)</w:t>
            </w:r>
          </w:p>
        </w:tc>
        <w:tc>
          <w:tcPr>
            <w:tcW w:w="823" w:type="pct"/>
          </w:tcPr>
          <w:p w:rsidR="00D131CD" w:rsidRPr="00ED0816" w:rsidRDefault="00D131CD" w:rsidP="00ED0816">
            <w:pPr>
              <w:spacing w:after="0" w:line="240" w:lineRule="auto"/>
              <w:ind w:firstLine="0"/>
              <w:jc w:val="both"/>
              <w:rPr>
                <w:sz w:val="20"/>
                <w:szCs w:val="20"/>
              </w:rPr>
            </w:pPr>
            <w:r w:rsidRPr="00ED0816">
              <w:rPr>
                <w:sz w:val="20"/>
                <w:szCs w:val="20"/>
              </w:rPr>
              <w:t>12   (10)</w:t>
            </w:r>
          </w:p>
        </w:tc>
      </w:tr>
      <w:tr w:rsidR="00D131CD" w:rsidRPr="00ED0816" w:rsidTr="00363625">
        <w:trPr>
          <w:trHeight w:val="349"/>
        </w:trPr>
        <w:tc>
          <w:tcPr>
            <w:tcW w:w="1694" w:type="pct"/>
          </w:tcPr>
          <w:p w:rsidR="00D131CD" w:rsidRPr="00ED0816" w:rsidRDefault="00D131CD" w:rsidP="009A0EF9">
            <w:pPr>
              <w:spacing w:after="0" w:line="240" w:lineRule="auto"/>
              <w:ind w:left="459" w:firstLine="0"/>
              <w:jc w:val="right"/>
              <w:rPr>
                <w:sz w:val="20"/>
                <w:szCs w:val="20"/>
              </w:rPr>
            </w:pPr>
            <w:r w:rsidRPr="00ED0816">
              <w:rPr>
                <w:sz w:val="20"/>
                <w:szCs w:val="20"/>
              </w:rPr>
              <w:t xml:space="preserve">Insightful cognitive abilities </w:t>
            </w:r>
          </w:p>
        </w:tc>
        <w:tc>
          <w:tcPr>
            <w:tcW w:w="621" w:type="pct"/>
          </w:tcPr>
          <w:p w:rsidR="00D131CD" w:rsidRPr="00ED0816" w:rsidRDefault="00D131CD" w:rsidP="00ED0816">
            <w:pPr>
              <w:spacing w:after="0" w:line="240" w:lineRule="auto"/>
              <w:ind w:firstLine="0"/>
              <w:jc w:val="both"/>
              <w:rPr>
                <w:sz w:val="20"/>
                <w:szCs w:val="20"/>
              </w:rPr>
            </w:pPr>
          </w:p>
        </w:tc>
        <w:tc>
          <w:tcPr>
            <w:tcW w:w="621" w:type="pct"/>
          </w:tcPr>
          <w:p w:rsidR="00D131CD" w:rsidRPr="00ED0816" w:rsidRDefault="00D131CD" w:rsidP="00ED0816">
            <w:pPr>
              <w:spacing w:after="0" w:line="240" w:lineRule="auto"/>
              <w:ind w:firstLine="0"/>
              <w:jc w:val="both"/>
              <w:rPr>
                <w:sz w:val="20"/>
                <w:szCs w:val="20"/>
              </w:rPr>
            </w:pPr>
          </w:p>
        </w:tc>
        <w:tc>
          <w:tcPr>
            <w:tcW w:w="621" w:type="pct"/>
          </w:tcPr>
          <w:p w:rsidR="00D131CD" w:rsidRPr="00ED0816" w:rsidRDefault="00D131CD" w:rsidP="00ED0816">
            <w:pPr>
              <w:spacing w:after="0" w:line="240" w:lineRule="auto"/>
              <w:ind w:firstLine="0"/>
              <w:jc w:val="both"/>
              <w:rPr>
                <w:sz w:val="20"/>
                <w:szCs w:val="20"/>
              </w:rPr>
            </w:pPr>
          </w:p>
        </w:tc>
        <w:tc>
          <w:tcPr>
            <w:tcW w:w="621" w:type="pct"/>
          </w:tcPr>
          <w:p w:rsidR="00D131CD" w:rsidRPr="00ED0816" w:rsidRDefault="00D131CD" w:rsidP="00ED0816">
            <w:pPr>
              <w:spacing w:after="0" w:line="240" w:lineRule="auto"/>
              <w:ind w:firstLine="0"/>
              <w:jc w:val="both"/>
              <w:rPr>
                <w:sz w:val="20"/>
                <w:szCs w:val="20"/>
              </w:rPr>
            </w:pPr>
          </w:p>
        </w:tc>
        <w:tc>
          <w:tcPr>
            <w:tcW w:w="823" w:type="pct"/>
          </w:tcPr>
          <w:p w:rsidR="00D131CD" w:rsidRPr="00ED0816" w:rsidRDefault="00D131CD" w:rsidP="00ED0816">
            <w:pPr>
              <w:spacing w:after="0" w:line="240" w:lineRule="auto"/>
              <w:ind w:firstLine="0"/>
              <w:jc w:val="both"/>
              <w:rPr>
                <w:sz w:val="20"/>
                <w:szCs w:val="20"/>
              </w:rPr>
            </w:pPr>
          </w:p>
        </w:tc>
      </w:tr>
      <w:tr w:rsidR="00D131CD" w:rsidRPr="00ED0816" w:rsidTr="00363625">
        <w:trPr>
          <w:trHeight w:val="349"/>
        </w:trPr>
        <w:tc>
          <w:tcPr>
            <w:tcW w:w="1694" w:type="pct"/>
          </w:tcPr>
          <w:p w:rsidR="00D131CD" w:rsidRPr="00ED0816" w:rsidRDefault="00D131CD" w:rsidP="009A0EF9">
            <w:pPr>
              <w:spacing w:after="0" w:line="240" w:lineRule="auto"/>
              <w:ind w:left="743" w:firstLine="0"/>
              <w:jc w:val="right"/>
              <w:rPr>
                <w:sz w:val="20"/>
                <w:szCs w:val="20"/>
              </w:rPr>
            </w:pPr>
            <w:r w:rsidRPr="00ED0816">
              <w:rPr>
                <w:sz w:val="20"/>
                <w:szCs w:val="20"/>
              </w:rPr>
              <w:t>Can reason, be talked to and listen</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2   (4)</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1   (3)</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1   (10)</w:t>
            </w:r>
          </w:p>
        </w:tc>
        <w:tc>
          <w:tcPr>
            <w:tcW w:w="823" w:type="pct"/>
          </w:tcPr>
          <w:p w:rsidR="00D131CD" w:rsidRPr="00ED0816" w:rsidRDefault="00D131CD" w:rsidP="00ED0816">
            <w:pPr>
              <w:spacing w:after="0" w:line="240" w:lineRule="auto"/>
              <w:ind w:firstLine="0"/>
              <w:jc w:val="both"/>
              <w:rPr>
                <w:sz w:val="20"/>
                <w:szCs w:val="20"/>
              </w:rPr>
            </w:pPr>
            <w:r w:rsidRPr="00ED0816">
              <w:rPr>
                <w:sz w:val="20"/>
                <w:szCs w:val="20"/>
              </w:rPr>
              <w:t>4   (3)</w:t>
            </w:r>
          </w:p>
        </w:tc>
      </w:tr>
      <w:tr w:rsidR="00D131CD" w:rsidRPr="00ED0816" w:rsidTr="00363625">
        <w:trPr>
          <w:trHeight w:val="349"/>
        </w:trPr>
        <w:tc>
          <w:tcPr>
            <w:tcW w:w="1694" w:type="pct"/>
          </w:tcPr>
          <w:p w:rsidR="00D131CD" w:rsidRPr="00ED0816" w:rsidRDefault="00D131CD" w:rsidP="009A0EF9">
            <w:pPr>
              <w:spacing w:after="0" w:line="240" w:lineRule="auto"/>
              <w:ind w:left="743" w:firstLine="0"/>
              <w:jc w:val="right"/>
              <w:rPr>
                <w:sz w:val="20"/>
                <w:szCs w:val="20"/>
              </w:rPr>
            </w:pPr>
            <w:r w:rsidRPr="00ED0816">
              <w:rPr>
                <w:sz w:val="20"/>
                <w:szCs w:val="20"/>
              </w:rPr>
              <w:t>Can recognise when getting angry or going to have angry episodes</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2   (4)</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823" w:type="pct"/>
          </w:tcPr>
          <w:p w:rsidR="00D131CD" w:rsidRPr="00ED0816" w:rsidRDefault="00D131CD" w:rsidP="00ED0816">
            <w:pPr>
              <w:spacing w:after="0" w:line="240" w:lineRule="auto"/>
              <w:ind w:firstLine="0"/>
              <w:jc w:val="both"/>
              <w:rPr>
                <w:sz w:val="20"/>
                <w:szCs w:val="20"/>
              </w:rPr>
            </w:pPr>
            <w:r w:rsidRPr="00ED0816">
              <w:rPr>
                <w:sz w:val="20"/>
                <w:szCs w:val="20"/>
              </w:rPr>
              <w:t>2   (2)</w:t>
            </w:r>
          </w:p>
        </w:tc>
      </w:tr>
      <w:tr w:rsidR="00D131CD" w:rsidRPr="00ED0816" w:rsidTr="00363625">
        <w:trPr>
          <w:trHeight w:val="563"/>
        </w:trPr>
        <w:tc>
          <w:tcPr>
            <w:tcW w:w="1694" w:type="pct"/>
          </w:tcPr>
          <w:p w:rsidR="00D131CD" w:rsidRPr="00ED0816" w:rsidRDefault="00D131CD" w:rsidP="009A0EF9">
            <w:pPr>
              <w:spacing w:after="0" w:line="240" w:lineRule="auto"/>
              <w:ind w:left="743" w:firstLine="0"/>
              <w:jc w:val="right"/>
              <w:rPr>
                <w:sz w:val="20"/>
                <w:szCs w:val="20"/>
              </w:rPr>
            </w:pPr>
            <w:r w:rsidRPr="00ED0816">
              <w:rPr>
                <w:sz w:val="20"/>
                <w:szCs w:val="20"/>
              </w:rPr>
              <w:t xml:space="preserve">Able to identify trigger </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1   (3)</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1   (10)</w:t>
            </w:r>
          </w:p>
        </w:tc>
        <w:tc>
          <w:tcPr>
            <w:tcW w:w="823" w:type="pct"/>
          </w:tcPr>
          <w:p w:rsidR="00D131CD" w:rsidRPr="00ED0816" w:rsidRDefault="00D131CD" w:rsidP="00ED0816">
            <w:pPr>
              <w:spacing w:after="0" w:line="240" w:lineRule="auto"/>
              <w:ind w:firstLine="0"/>
              <w:jc w:val="both"/>
              <w:rPr>
                <w:sz w:val="20"/>
                <w:szCs w:val="20"/>
              </w:rPr>
            </w:pPr>
            <w:r w:rsidRPr="00ED0816">
              <w:rPr>
                <w:sz w:val="20"/>
                <w:szCs w:val="20"/>
              </w:rPr>
              <w:t>2   (2)</w:t>
            </w:r>
          </w:p>
        </w:tc>
      </w:tr>
      <w:tr w:rsidR="00D131CD" w:rsidRPr="00ED0816" w:rsidTr="00363625">
        <w:trPr>
          <w:trHeight w:val="349"/>
        </w:trPr>
        <w:tc>
          <w:tcPr>
            <w:tcW w:w="1694" w:type="pct"/>
            <w:tcBorders>
              <w:bottom w:val="single" w:sz="4" w:space="0" w:color="auto"/>
            </w:tcBorders>
          </w:tcPr>
          <w:p w:rsidR="00F666E1" w:rsidRPr="00ED0816" w:rsidRDefault="00D131CD" w:rsidP="009A0EF9">
            <w:pPr>
              <w:spacing w:after="0" w:line="240" w:lineRule="auto"/>
              <w:ind w:left="743" w:firstLine="0"/>
              <w:jc w:val="right"/>
              <w:rPr>
                <w:sz w:val="20"/>
                <w:szCs w:val="20"/>
              </w:rPr>
            </w:pPr>
            <w:r w:rsidRPr="00ED0816">
              <w:rPr>
                <w:sz w:val="20"/>
                <w:szCs w:val="20"/>
              </w:rPr>
              <w:t>Able to remove trigger appropriately or remove oneself away from trigger</w:t>
            </w:r>
          </w:p>
          <w:p w:rsidR="00F666E1" w:rsidRPr="00ED0816" w:rsidRDefault="00F666E1" w:rsidP="009A0EF9">
            <w:pPr>
              <w:spacing w:after="0" w:line="240" w:lineRule="auto"/>
              <w:ind w:left="743" w:firstLine="0"/>
              <w:jc w:val="right"/>
              <w:rPr>
                <w:sz w:val="20"/>
                <w:szCs w:val="20"/>
              </w:rPr>
            </w:pPr>
          </w:p>
          <w:p w:rsidR="00F666E1" w:rsidRPr="00ED0816" w:rsidRDefault="00F666E1" w:rsidP="009A0EF9">
            <w:pPr>
              <w:numPr>
                <w:ins w:id="8" w:author="Betty Ho" w:date="2012-01-18T14:39:00Z"/>
              </w:numPr>
              <w:spacing w:after="0" w:line="240" w:lineRule="auto"/>
              <w:jc w:val="right"/>
              <w:rPr>
                <w:sz w:val="20"/>
                <w:szCs w:val="20"/>
              </w:rPr>
            </w:pPr>
          </w:p>
        </w:tc>
        <w:tc>
          <w:tcPr>
            <w:tcW w:w="621"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1"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1"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1"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1   (10)</w:t>
            </w:r>
          </w:p>
        </w:tc>
        <w:tc>
          <w:tcPr>
            <w:tcW w:w="823"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1   (1)</w:t>
            </w:r>
          </w:p>
        </w:tc>
      </w:tr>
      <w:tr w:rsidR="00D131CD" w:rsidRPr="00ED0816" w:rsidTr="00363625">
        <w:trPr>
          <w:trHeight w:val="349"/>
        </w:trPr>
        <w:tc>
          <w:tcPr>
            <w:tcW w:w="1694" w:type="pct"/>
            <w:tcBorders>
              <w:top w:val="single" w:sz="4" w:space="0" w:color="auto"/>
            </w:tcBorders>
          </w:tcPr>
          <w:p w:rsidR="00F666E1" w:rsidRPr="00ED0816" w:rsidRDefault="00F666E1" w:rsidP="00ED0816">
            <w:pPr>
              <w:spacing w:after="0" w:line="240" w:lineRule="auto"/>
              <w:ind w:firstLine="0"/>
              <w:jc w:val="both"/>
              <w:rPr>
                <w:sz w:val="20"/>
                <w:szCs w:val="20"/>
              </w:rPr>
            </w:pPr>
          </w:p>
          <w:p w:rsidR="00F666E1" w:rsidRPr="00ED0816" w:rsidRDefault="00F666E1" w:rsidP="00ED0816">
            <w:pPr>
              <w:spacing w:after="0" w:line="240" w:lineRule="auto"/>
              <w:ind w:firstLine="0"/>
              <w:jc w:val="both"/>
              <w:rPr>
                <w:sz w:val="20"/>
                <w:szCs w:val="20"/>
              </w:rPr>
            </w:pPr>
          </w:p>
        </w:tc>
        <w:tc>
          <w:tcPr>
            <w:tcW w:w="2483" w:type="pct"/>
            <w:gridSpan w:val="4"/>
            <w:tcBorders>
              <w:top w:val="single" w:sz="4" w:space="0" w:color="auto"/>
              <w:bottom w:val="single" w:sz="4" w:space="0" w:color="auto"/>
            </w:tcBorders>
            <w:vAlign w:val="bottom"/>
          </w:tcPr>
          <w:p w:rsidR="00D131CD" w:rsidRPr="00ED0816" w:rsidRDefault="00D131CD" w:rsidP="00ED0816">
            <w:pPr>
              <w:spacing w:after="0" w:line="240" w:lineRule="auto"/>
              <w:ind w:firstLine="0"/>
              <w:jc w:val="both"/>
              <w:rPr>
                <w:sz w:val="20"/>
                <w:szCs w:val="20"/>
              </w:rPr>
            </w:pPr>
            <w:proofErr w:type="gramStart"/>
            <w:r w:rsidRPr="00ED0816">
              <w:rPr>
                <w:sz w:val="20"/>
                <w:szCs w:val="20"/>
              </w:rPr>
              <w:t>Age  n</w:t>
            </w:r>
            <w:proofErr w:type="gramEnd"/>
            <w:r w:rsidRPr="00ED0816">
              <w:rPr>
                <w:sz w:val="20"/>
                <w:szCs w:val="20"/>
              </w:rPr>
              <w:t xml:space="preserve"> (%)</w:t>
            </w:r>
          </w:p>
        </w:tc>
        <w:tc>
          <w:tcPr>
            <w:tcW w:w="823" w:type="pct"/>
            <w:vMerge w:val="restart"/>
            <w:tcBorders>
              <w:top w:val="single" w:sz="4" w:space="0" w:color="auto"/>
            </w:tcBorders>
            <w:vAlign w:val="bottom"/>
          </w:tcPr>
          <w:p w:rsidR="00D131CD" w:rsidRPr="00ED0816" w:rsidRDefault="00F666E1" w:rsidP="009A0EF9">
            <w:pPr>
              <w:numPr>
                <w:ins w:id="9" w:author="Betty Ho" w:date="2012-01-18T14:37:00Z"/>
              </w:numPr>
              <w:spacing w:after="0" w:line="240" w:lineRule="auto"/>
              <w:ind w:firstLine="0"/>
              <w:rPr>
                <w:sz w:val="20"/>
                <w:szCs w:val="20"/>
              </w:rPr>
            </w:pPr>
            <w:r w:rsidRPr="00ED0816">
              <w:rPr>
                <w:sz w:val="20"/>
                <w:szCs w:val="20"/>
              </w:rPr>
              <w:t>Total no. of children exhibiting the behaviour   n (%)</w:t>
            </w:r>
          </w:p>
        </w:tc>
      </w:tr>
      <w:tr w:rsidR="00D131CD" w:rsidRPr="00ED0816" w:rsidTr="00363625">
        <w:trPr>
          <w:trHeight w:val="349"/>
        </w:trPr>
        <w:tc>
          <w:tcPr>
            <w:tcW w:w="1694" w:type="pct"/>
            <w:tcBorders>
              <w:bottom w:val="single" w:sz="4" w:space="0" w:color="auto"/>
            </w:tcBorders>
          </w:tcPr>
          <w:p w:rsidR="00D131CD" w:rsidRPr="00ED0816" w:rsidRDefault="00D131CD" w:rsidP="00ED0816">
            <w:pPr>
              <w:spacing w:after="0" w:line="240" w:lineRule="auto"/>
              <w:ind w:firstLine="0"/>
              <w:jc w:val="both"/>
              <w:rPr>
                <w:sz w:val="20"/>
                <w:szCs w:val="20"/>
              </w:rPr>
            </w:pPr>
          </w:p>
        </w:tc>
        <w:tc>
          <w:tcPr>
            <w:tcW w:w="621" w:type="pct"/>
            <w:tcBorders>
              <w:top w:val="single" w:sz="4" w:space="0" w:color="auto"/>
              <w:bottom w:val="single" w:sz="4" w:space="0" w:color="auto"/>
            </w:tcBorders>
            <w:vAlign w:val="bottom"/>
          </w:tcPr>
          <w:p w:rsidR="00D131CD" w:rsidRPr="00ED0816" w:rsidRDefault="00D131CD" w:rsidP="00ED0816">
            <w:pPr>
              <w:spacing w:after="0" w:line="240" w:lineRule="auto"/>
              <w:ind w:firstLine="0"/>
              <w:jc w:val="both"/>
              <w:rPr>
                <w:sz w:val="20"/>
                <w:szCs w:val="20"/>
              </w:rPr>
            </w:pPr>
            <w:r w:rsidRPr="00ED0816">
              <w:rPr>
                <w:sz w:val="20"/>
                <w:szCs w:val="20"/>
              </w:rPr>
              <w:t>3 to 6</w:t>
            </w:r>
          </w:p>
        </w:tc>
        <w:tc>
          <w:tcPr>
            <w:tcW w:w="621" w:type="pct"/>
            <w:tcBorders>
              <w:top w:val="single" w:sz="4" w:space="0" w:color="auto"/>
              <w:bottom w:val="single" w:sz="4" w:space="0" w:color="auto"/>
            </w:tcBorders>
            <w:vAlign w:val="bottom"/>
          </w:tcPr>
          <w:p w:rsidR="00D131CD" w:rsidRPr="00ED0816" w:rsidRDefault="00D131CD" w:rsidP="00ED0816">
            <w:pPr>
              <w:spacing w:after="0" w:line="240" w:lineRule="auto"/>
              <w:ind w:firstLine="0"/>
              <w:jc w:val="both"/>
              <w:rPr>
                <w:sz w:val="20"/>
                <w:szCs w:val="20"/>
              </w:rPr>
            </w:pPr>
            <w:r w:rsidRPr="00ED0816">
              <w:rPr>
                <w:sz w:val="20"/>
                <w:szCs w:val="20"/>
              </w:rPr>
              <w:t>7 to 10</w:t>
            </w:r>
          </w:p>
        </w:tc>
        <w:tc>
          <w:tcPr>
            <w:tcW w:w="621" w:type="pct"/>
            <w:tcBorders>
              <w:top w:val="single" w:sz="4" w:space="0" w:color="auto"/>
              <w:bottom w:val="single" w:sz="4" w:space="0" w:color="auto"/>
            </w:tcBorders>
            <w:vAlign w:val="bottom"/>
          </w:tcPr>
          <w:p w:rsidR="00D131CD" w:rsidRPr="00ED0816" w:rsidRDefault="00D131CD" w:rsidP="00ED0816">
            <w:pPr>
              <w:spacing w:after="0" w:line="240" w:lineRule="auto"/>
              <w:ind w:firstLine="0"/>
              <w:jc w:val="both"/>
              <w:rPr>
                <w:sz w:val="20"/>
                <w:szCs w:val="20"/>
              </w:rPr>
            </w:pPr>
            <w:r w:rsidRPr="00ED0816">
              <w:rPr>
                <w:sz w:val="20"/>
                <w:szCs w:val="20"/>
              </w:rPr>
              <w:t>11 to 15</w:t>
            </w:r>
          </w:p>
        </w:tc>
        <w:tc>
          <w:tcPr>
            <w:tcW w:w="621" w:type="pct"/>
            <w:tcBorders>
              <w:top w:val="single" w:sz="4" w:space="0" w:color="auto"/>
              <w:bottom w:val="single" w:sz="4" w:space="0" w:color="auto"/>
            </w:tcBorders>
            <w:vAlign w:val="bottom"/>
          </w:tcPr>
          <w:p w:rsidR="00D131CD" w:rsidRPr="00ED0816" w:rsidRDefault="00D131CD" w:rsidP="00ED0816">
            <w:pPr>
              <w:spacing w:after="0" w:line="240" w:lineRule="auto"/>
              <w:ind w:firstLine="0"/>
              <w:jc w:val="both"/>
              <w:rPr>
                <w:sz w:val="20"/>
                <w:szCs w:val="20"/>
              </w:rPr>
            </w:pPr>
            <w:r w:rsidRPr="00ED0816">
              <w:rPr>
                <w:sz w:val="20"/>
                <w:szCs w:val="20"/>
              </w:rPr>
              <w:t>16 to 20</w:t>
            </w:r>
          </w:p>
        </w:tc>
        <w:tc>
          <w:tcPr>
            <w:tcW w:w="823" w:type="pct"/>
            <w:vMerge/>
            <w:tcBorders>
              <w:bottom w:val="single" w:sz="4" w:space="0" w:color="auto"/>
            </w:tcBorders>
          </w:tcPr>
          <w:p w:rsidR="00D131CD" w:rsidRPr="00ED0816" w:rsidRDefault="00D131CD" w:rsidP="00ED0816">
            <w:pPr>
              <w:spacing w:after="0" w:line="240" w:lineRule="auto"/>
              <w:ind w:firstLine="0"/>
              <w:jc w:val="both"/>
              <w:rPr>
                <w:sz w:val="20"/>
                <w:szCs w:val="20"/>
              </w:rPr>
            </w:pPr>
          </w:p>
        </w:tc>
      </w:tr>
      <w:tr w:rsidR="00D131CD" w:rsidRPr="00ED0816" w:rsidTr="00363625">
        <w:trPr>
          <w:trHeight w:val="730"/>
        </w:trPr>
        <w:tc>
          <w:tcPr>
            <w:tcW w:w="1694" w:type="pct"/>
            <w:tcBorders>
              <w:top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Children’s reactions after the angry episodes</w:t>
            </w:r>
          </w:p>
        </w:tc>
        <w:tc>
          <w:tcPr>
            <w:tcW w:w="621" w:type="pct"/>
            <w:tcBorders>
              <w:top w:val="single" w:sz="4" w:space="0" w:color="auto"/>
            </w:tcBorders>
          </w:tcPr>
          <w:p w:rsidR="00D131CD" w:rsidRPr="00ED0816" w:rsidRDefault="00D131CD" w:rsidP="00ED0816">
            <w:pPr>
              <w:spacing w:after="0" w:line="240" w:lineRule="auto"/>
              <w:ind w:firstLine="0"/>
              <w:jc w:val="both"/>
              <w:rPr>
                <w:sz w:val="20"/>
                <w:szCs w:val="20"/>
              </w:rPr>
            </w:pPr>
          </w:p>
        </w:tc>
        <w:tc>
          <w:tcPr>
            <w:tcW w:w="621" w:type="pct"/>
            <w:tcBorders>
              <w:top w:val="single" w:sz="4" w:space="0" w:color="auto"/>
            </w:tcBorders>
          </w:tcPr>
          <w:p w:rsidR="00D131CD" w:rsidRPr="00ED0816" w:rsidRDefault="00D131CD" w:rsidP="00ED0816">
            <w:pPr>
              <w:spacing w:after="0" w:line="240" w:lineRule="auto"/>
              <w:ind w:firstLine="0"/>
              <w:jc w:val="both"/>
              <w:rPr>
                <w:sz w:val="20"/>
                <w:szCs w:val="20"/>
              </w:rPr>
            </w:pPr>
          </w:p>
        </w:tc>
        <w:tc>
          <w:tcPr>
            <w:tcW w:w="621" w:type="pct"/>
            <w:tcBorders>
              <w:top w:val="single" w:sz="4" w:space="0" w:color="auto"/>
            </w:tcBorders>
          </w:tcPr>
          <w:p w:rsidR="00D131CD" w:rsidRPr="00ED0816" w:rsidRDefault="00D131CD" w:rsidP="00ED0816">
            <w:pPr>
              <w:spacing w:after="0" w:line="240" w:lineRule="auto"/>
              <w:ind w:firstLine="0"/>
              <w:jc w:val="both"/>
              <w:rPr>
                <w:sz w:val="20"/>
                <w:szCs w:val="20"/>
              </w:rPr>
            </w:pPr>
          </w:p>
        </w:tc>
        <w:tc>
          <w:tcPr>
            <w:tcW w:w="621" w:type="pct"/>
            <w:tcBorders>
              <w:top w:val="single" w:sz="4" w:space="0" w:color="auto"/>
            </w:tcBorders>
          </w:tcPr>
          <w:p w:rsidR="00D131CD" w:rsidRPr="00ED0816" w:rsidRDefault="00D131CD" w:rsidP="00ED0816">
            <w:pPr>
              <w:spacing w:after="0" w:line="240" w:lineRule="auto"/>
              <w:ind w:firstLine="0"/>
              <w:jc w:val="both"/>
              <w:rPr>
                <w:sz w:val="20"/>
                <w:szCs w:val="20"/>
              </w:rPr>
            </w:pPr>
          </w:p>
        </w:tc>
        <w:tc>
          <w:tcPr>
            <w:tcW w:w="823" w:type="pct"/>
            <w:tcBorders>
              <w:top w:val="single" w:sz="4" w:space="0" w:color="auto"/>
            </w:tcBorders>
          </w:tcPr>
          <w:p w:rsidR="00D131CD" w:rsidRPr="00ED0816" w:rsidRDefault="00D131CD" w:rsidP="00ED0816">
            <w:pPr>
              <w:spacing w:after="0" w:line="240" w:lineRule="auto"/>
              <w:ind w:firstLine="0"/>
              <w:jc w:val="both"/>
              <w:rPr>
                <w:sz w:val="20"/>
                <w:szCs w:val="20"/>
              </w:rPr>
            </w:pPr>
          </w:p>
        </w:tc>
      </w:tr>
      <w:tr w:rsidR="00D131CD" w:rsidRPr="00ED0816" w:rsidTr="00363625">
        <w:trPr>
          <w:trHeight w:val="349"/>
        </w:trPr>
        <w:tc>
          <w:tcPr>
            <w:tcW w:w="1694" w:type="pct"/>
          </w:tcPr>
          <w:p w:rsidR="00D131CD" w:rsidRPr="00ED0816" w:rsidRDefault="00D131CD" w:rsidP="009A0EF9">
            <w:pPr>
              <w:spacing w:after="0" w:line="240" w:lineRule="auto"/>
              <w:ind w:left="459" w:firstLine="0"/>
              <w:jc w:val="right"/>
              <w:rPr>
                <w:sz w:val="20"/>
                <w:szCs w:val="20"/>
              </w:rPr>
            </w:pPr>
            <w:r w:rsidRPr="00ED0816">
              <w:rPr>
                <w:sz w:val="20"/>
                <w:szCs w:val="20"/>
              </w:rPr>
              <w:t>Child realised their behaviours being unacceptable and were concerned</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3   (14)</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17   (32)</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7   (19)</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1   (10)</w:t>
            </w:r>
          </w:p>
        </w:tc>
        <w:tc>
          <w:tcPr>
            <w:tcW w:w="823" w:type="pct"/>
          </w:tcPr>
          <w:p w:rsidR="00D131CD" w:rsidRPr="00ED0816" w:rsidRDefault="00D131CD" w:rsidP="00ED0816">
            <w:pPr>
              <w:spacing w:after="0" w:line="240" w:lineRule="auto"/>
              <w:ind w:firstLine="0"/>
              <w:jc w:val="both"/>
              <w:rPr>
                <w:sz w:val="20"/>
                <w:szCs w:val="20"/>
              </w:rPr>
            </w:pPr>
            <w:r w:rsidRPr="00ED0816">
              <w:rPr>
                <w:sz w:val="20"/>
                <w:szCs w:val="20"/>
              </w:rPr>
              <w:t>28   (23)</w:t>
            </w:r>
          </w:p>
        </w:tc>
      </w:tr>
      <w:tr w:rsidR="00D131CD" w:rsidRPr="00ED0816" w:rsidTr="00363625">
        <w:trPr>
          <w:trHeight w:val="349"/>
        </w:trPr>
        <w:tc>
          <w:tcPr>
            <w:tcW w:w="1694" w:type="pct"/>
          </w:tcPr>
          <w:p w:rsidR="00D131CD" w:rsidRPr="00ED0816" w:rsidRDefault="00D131CD" w:rsidP="009A0EF9">
            <w:pPr>
              <w:spacing w:after="0" w:line="240" w:lineRule="auto"/>
              <w:ind w:left="459" w:firstLine="0"/>
              <w:jc w:val="right"/>
              <w:rPr>
                <w:sz w:val="20"/>
                <w:szCs w:val="20"/>
              </w:rPr>
            </w:pPr>
            <w:r w:rsidRPr="00ED0816">
              <w:rPr>
                <w:sz w:val="20"/>
                <w:szCs w:val="20"/>
              </w:rPr>
              <w:t>Denial, forgetful about what happened</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2   (9)</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6   (11)</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4   (11)</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823" w:type="pct"/>
          </w:tcPr>
          <w:p w:rsidR="00D131CD" w:rsidRPr="00ED0816" w:rsidRDefault="00D131CD" w:rsidP="00ED0816">
            <w:pPr>
              <w:spacing w:after="0" w:line="240" w:lineRule="auto"/>
              <w:ind w:firstLine="0"/>
              <w:jc w:val="both"/>
              <w:rPr>
                <w:sz w:val="20"/>
                <w:szCs w:val="20"/>
              </w:rPr>
            </w:pPr>
            <w:r w:rsidRPr="00ED0816">
              <w:rPr>
                <w:sz w:val="20"/>
                <w:szCs w:val="20"/>
              </w:rPr>
              <w:t>12   (10)</w:t>
            </w:r>
          </w:p>
        </w:tc>
      </w:tr>
      <w:tr w:rsidR="00D131CD" w:rsidRPr="00ED0816" w:rsidTr="00363625">
        <w:trPr>
          <w:trHeight w:val="349"/>
        </w:trPr>
        <w:tc>
          <w:tcPr>
            <w:tcW w:w="1694" w:type="pct"/>
          </w:tcPr>
          <w:p w:rsidR="00D131CD" w:rsidRPr="00ED0816" w:rsidRDefault="00D131CD" w:rsidP="009A0EF9">
            <w:pPr>
              <w:spacing w:after="0" w:line="240" w:lineRule="auto"/>
              <w:ind w:left="459" w:firstLine="0"/>
              <w:jc w:val="right"/>
              <w:rPr>
                <w:sz w:val="20"/>
                <w:szCs w:val="20"/>
              </w:rPr>
            </w:pPr>
            <w:r w:rsidRPr="00ED0816">
              <w:rPr>
                <w:sz w:val="20"/>
                <w:szCs w:val="20"/>
              </w:rPr>
              <w:t>Children didn't seem to realise implication of their own behaviours or were not concerned</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1   (5)</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7   (13)</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3   (8)</w:t>
            </w:r>
          </w:p>
        </w:tc>
        <w:tc>
          <w:tcPr>
            <w:tcW w:w="621"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823" w:type="pct"/>
          </w:tcPr>
          <w:p w:rsidR="00D131CD" w:rsidRPr="00ED0816" w:rsidRDefault="00D131CD" w:rsidP="00ED0816">
            <w:pPr>
              <w:spacing w:after="0" w:line="240" w:lineRule="auto"/>
              <w:ind w:firstLine="0"/>
              <w:jc w:val="both"/>
              <w:rPr>
                <w:sz w:val="20"/>
                <w:szCs w:val="20"/>
              </w:rPr>
            </w:pPr>
            <w:r w:rsidRPr="00ED0816">
              <w:rPr>
                <w:sz w:val="20"/>
                <w:szCs w:val="20"/>
              </w:rPr>
              <w:t>11   (9)</w:t>
            </w:r>
          </w:p>
        </w:tc>
      </w:tr>
      <w:tr w:rsidR="00D131CD" w:rsidRPr="00ED0816" w:rsidTr="00363625">
        <w:trPr>
          <w:trHeight w:val="349"/>
        </w:trPr>
        <w:tc>
          <w:tcPr>
            <w:tcW w:w="1694" w:type="pct"/>
            <w:tcBorders>
              <w:bottom w:val="single" w:sz="4" w:space="0" w:color="auto"/>
            </w:tcBorders>
          </w:tcPr>
          <w:p w:rsidR="00D131CD" w:rsidRPr="00ED0816" w:rsidRDefault="00D131CD" w:rsidP="009A0EF9">
            <w:pPr>
              <w:spacing w:after="0" w:line="240" w:lineRule="auto"/>
              <w:ind w:left="459" w:firstLine="0"/>
              <w:jc w:val="right"/>
              <w:rPr>
                <w:sz w:val="20"/>
                <w:szCs w:val="20"/>
              </w:rPr>
            </w:pPr>
            <w:r w:rsidRPr="00ED0816">
              <w:rPr>
                <w:sz w:val="20"/>
                <w:szCs w:val="20"/>
              </w:rPr>
              <w:t>Children were able to discuss and understand one's own angry episodes and implication</w:t>
            </w:r>
          </w:p>
        </w:tc>
        <w:tc>
          <w:tcPr>
            <w:tcW w:w="621"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2   (9)</w:t>
            </w:r>
          </w:p>
        </w:tc>
        <w:tc>
          <w:tcPr>
            <w:tcW w:w="621"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3   (6)</w:t>
            </w:r>
          </w:p>
        </w:tc>
        <w:tc>
          <w:tcPr>
            <w:tcW w:w="621"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4   (11)</w:t>
            </w:r>
          </w:p>
        </w:tc>
        <w:tc>
          <w:tcPr>
            <w:tcW w:w="621"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1   (10)</w:t>
            </w:r>
          </w:p>
        </w:tc>
        <w:tc>
          <w:tcPr>
            <w:tcW w:w="823"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10   (8)</w:t>
            </w:r>
          </w:p>
        </w:tc>
      </w:tr>
    </w:tbl>
    <w:p w:rsidR="00D131CD" w:rsidRPr="00ED0816" w:rsidRDefault="00D131CD" w:rsidP="00ED0816">
      <w:pPr>
        <w:autoSpaceDE/>
        <w:autoSpaceDN/>
        <w:adjustRightInd/>
        <w:spacing w:after="0" w:line="240" w:lineRule="auto"/>
        <w:ind w:firstLine="0"/>
        <w:jc w:val="both"/>
        <w:rPr>
          <w:sz w:val="20"/>
          <w:szCs w:val="20"/>
        </w:rPr>
      </w:pPr>
    </w:p>
    <w:p w:rsidR="00D131CD" w:rsidRPr="00ED0816" w:rsidRDefault="00D131CD" w:rsidP="00ED0816">
      <w:pPr>
        <w:autoSpaceDE/>
        <w:autoSpaceDN/>
        <w:adjustRightInd/>
        <w:spacing w:after="0" w:line="240" w:lineRule="auto"/>
        <w:ind w:firstLine="0"/>
        <w:jc w:val="both"/>
        <w:rPr>
          <w:sz w:val="20"/>
          <w:szCs w:val="20"/>
        </w:rPr>
      </w:pPr>
    </w:p>
    <w:p w:rsidR="003051B5" w:rsidRPr="00363625" w:rsidRDefault="003051B5" w:rsidP="00ED0816">
      <w:pPr>
        <w:autoSpaceDE/>
        <w:autoSpaceDN/>
        <w:adjustRightInd/>
        <w:spacing w:after="0" w:line="240" w:lineRule="auto"/>
        <w:ind w:firstLine="0"/>
        <w:jc w:val="both"/>
        <w:rPr>
          <w:i/>
          <w:sz w:val="20"/>
          <w:szCs w:val="20"/>
        </w:rPr>
      </w:pPr>
      <w:r w:rsidRPr="00363625">
        <w:rPr>
          <w:i/>
          <w:sz w:val="20"/>
          <w:szCs w:val="20"/>
        </w:rPr>
        <w:t>Impacts of Angry Episodes</w:t>
      </w:r>
    </w:p>
    <w:p w:rsidR="003051B5" w:rsidRPr="00ED0816" w:rsidRDefault="003051B5" w:rsidP="00ED0816">
      <w:pPr>
        <w:spacing w:after="0" w:line="240" w:lineRule="auto"/>
        <w:ind w:firstLine="0"/>
        <w:jc w:val="both"/>
        <w:rPr>
          <w:sz w:val="20"/>
          <w:szCs w:val="20"/>
        </w:rPr>
      </w:pPr>
      <w:r w:rsidRPr="00ED0816">
        <w:rPr>
          <w:sz w:val="20"/>
          <w:szCs w:val="20"/>
        </w:rPr>
        <w:t xml:space="preserve">Table </w:t>
      </w:r>
      <w:r w:rsidR="00950B2F" w:rsidRPr="00ED0816">
        <w:rPr>
          <w:sz w:val="20"/>
          <w:szCs w:val="20"/>
        </w:rPr>
        <w:t>3</w:t>
      </w:r>
      <w:r w:rsidRPr="00ED0816">
        <w:rPr>
          <w:sz w:val="20"/>
          <w:szCs w:val="20"/>
        </w:rPr>
        <w:t xml:space="preserve"> summarises the impact on families, parents, siblings, the children with ASD themselves and the damage caused. The major impact on the whole family due to the children’s episode as reported by a quarter of parents was disturbance to family life. The major impact on individual parents as reported was actual injury and health problems, followed by emotional disturbance. The most reported impact on siblings was emotional disturbance. The most reported impact on the children themselves was exclusion from school due to their angry episodes, followed by actual injuries and health issues. A third of the parents reported damage to property, furniture or possessions caused by their children’s destructive behaviour. Overall, most reports of negative impact and damage were made by parents of children aged 11 to 15 years while fewest reports were made by parents of the oldest children. </w:t>
      </w:r>
    </w:p>
    <w:p w:rsidR="00ED0816" w:rsidRDefault="00ED0816" w:rsidP="00ED0816">
      <w:pPr>
        <w:spacing w:after="0" w:line="240" w:lineRule="auto"/>
        <w:ind w:firstLine="0"/>
        <w:jc w:val="both"/>
        <w:rPr>
          <w:sz w:val="20"/>
          <w:szCs w:val="20"/>
        </w:rPr>
      </w:pPr>
    </w:p>
    <w:p w:rsidR="00A62FD7" w:rsidRPr="00ED0816" w:rsidRDefault="00A62FD7" w:rsidP="00ED0816">
      <w:pPr>
        <w:spacing w:after="0" w:line="240" w:lineRule="auto"/>
        <w:ind w:firstLine="0"/>
        <w:jc w:val="both"/>
        <w:rPr>
          <w:sz w:val="20"/>
          <w:szCs w:val="20"/>
        </w:rPr>
      </w:pPr>
      <w:r w:rsidRPr="00ED0816">
        <w:rPr>
          <w:sz w:val="20"/>
          <w:szCs w:val="20"/>
        </w:rPr>
        <w:t xml:space="preserve">In addition, half of the parents admitted their negative feelings towards their children’s angry episodes and aggression, and more than one third felt unable to improve the situations. </w:t>
      </w:r>
      <w:r w:rsidRPr="00ED0816">
        <w:rPr>
          <w:sz w:val="20"/>
          <w:szCs w:val="20"/>
          <w:lang w:eastAsia="en-US"/>
        </w:rPr>
        <w:t xml:space="preserve">These negative feelings and feelings of helplessness generally increase with children’s ages. </w:t>
      </w:r>
      <w:r w:rsidRPr="00ED0816">
        <w:rPr>
          <w:sz w:val="20"/>
          <w:szCs w:val="20"/>
        </w:rPr>
        <w:t>A few parents shared their positive feelings about their children’s improvement in behaviour.</w:t>
      </w:r>
    </w:p>
    <w:p w:rsidR="00ED0816" w:rsidRDefault="00ED0816" w:rsidP="00ED0816">
      <w:pPr>
        <w:spacing w:after="0" w:line="240" w:lineRule="auto"/>
        <w:ind w:firstLine="0"/>
        <w:jc w:val="both"/>
        <w:rPr>
          <w:sz w:val="20"/>
          <w:szCs w:val="20"/>
        </w:rPr>
      </w:pPr>
    </w:p>
    <w:p w:rsidR="00460C3D" w:rsidRPr="009F643E" w:rsidRDefault="00D131CD" w:rsidP="009F643E">
      <w:pPr>
        <w:spacing w:after="0" w:line="240" w:lineRule="auto"/>
        <w:ind w:firstLine="0"/>
        <w:jc w:val="center"/>
        <w:rPr>
          <w:b/>
          <w:sz w:val="20"/>
          <w:szCs w:val="20"/>
        </w:rPr>
      </w:pPr>
      <w:proofErr w:type="gramStart"/>
      <w:r w:rsidRPr="009F643E">
        <w:rPr>
          <w:b/>
          <w:sz w:val="20"/>
          <w:szCs w:val="20"/>
        </w:rPr>
        <w:t xml:space="preserve">Table </w:t>
      </w:r>
      <w:r w:rsidR="00950B2F" w:rsidRPr="009F643E">
        <w:rPr>
          <w:b/>
          <w:sz w:val="20"/>
          <w:szCs w:val="20"/>
        </w:rPr>
        <w:t>3</w:t>
      </w:r>
      <w:r w:rsidR="009F643E" w:rsidRPr="009F643E">
        <w:rPr>
          <w:b/>
          <w:sz w:val="20"/>
          <w:szCs w:val="20"/>
        </w:rPr>
        <w:t>.</w:t>
      </w:r>
      <w:proofErr w:type="gramEnd"/>
      <w:r w:rsidR="009F643E" w:rsidRPr="009F643E">
        <w:rPr>
          <w:b/>
          <w:sz w:val="20"/>
          <w:szCs w:val="20"/>
        </w:rPr>
        <w:t xml:space="preserve"> </w:t>
      </w:r>
      <w:r w:rsidRPr="009F643E">
        <w:rPr>
          <w:b/>
          <w:sz w:val="20"/>
          <w:szCs w:val="20"/>
        </w:rPr>
        <w:t>Reported Impact of Children’s Angry Episodes</w:t>
      </w:r>
    </w:p>
    <w:p w:rsidR="00D131CD" w:rsidRPr="00ED0816" w:rsidRDefault="00D131CD" w:rsidP="00ED0816">
      <w:pPr>
        <w:spacing w:after="0" w:line="240" w:lineRule="auto"/>
        <w:ind w:firstLine="0"/>
        <w:jc w:val="both"/>
        <w:rPr>
          <w:i/>
          <w:sz w:val="20"/>
          <w:szCs w:val="20"/>
        </w:rPr>
      </w:pPr>
    </w:p>
    <w:tbl>
      <w:tblPr>
        <w:tblW w:w="4881" w:type="pct"/>
        <w:tblInd w:w="108" w:type="dxa"/>
        <w:tblLook w:val="04A0"/>
      </w:tblPr>
      <w:tblGrid>
        <w:gridCol w:w="2896"/>
        <w:gridCol w:w="1061"/>
        <w:gridCol w:w="1061"/>
        <w:gridCol w:w="1061"/>
        <w:gridCol w:w="1061"/>
        <w:gridCol w:w="1320"/>
      </w:tblGrid>
      <w:tr w:rsidR="00D131CD" w:rsidRPr="00ED0816" w:rsidTr="00363625">
        <w:trPr>
          <w:trHeight w:val="514"/>
        </w:trPr>
        <w:tc>
          <w:tcPr>
            <w:tcW w:w="1712" w:type="pct"/>
            <w:tcBorders>
              <w:top w:val="single" w:sz="4" w:space="0" w:color="000000" w:themeColor="text1"/>
            </w:tcBorders>
          </w:tcPr>
          <w:p w:rsidR="00D131CD" w:rsidRPr="00ED0816" w:rsidRDefault="00D131CD" w:rsidP="00ED0816">
            <w:pPr>
              <w:spacing w:after="0" w:line="240" w:lineRule="auto"/>
              <w:ind w:firstLine="0"/>
              <w:jc w:val="both"/>
              <w:rPr>
                <w:sz w:val="20"/>
                <w:szCs w:val="20"/>
              </w:rPr>
            </w:pPr>
          </w:p>
        </w:tc>
        <w:tc>
          <w:tcPr>
            <w:tcW w:w="2508" w:type="pct"/>
            <w:gridSpan w:val="4"/>
            <w:tcBorders>
              <w:top w:val="single" w:sz="4" w:space="0" w:color="000000" w:themeColor="text1"/>
              <w:bottom w:val="single" w:sz="4" w:space="0" w:color="000000" w:themeColor="text1"/>
            </w:tcBorders>
            <w:vAlign w:val="bottom"/>
          </w:tcPr>
          <w:p w:rsidR="00460C3D" w:rsidRPr="00ED0816" w:rsidRDefault="00460C3D" w:rsidP="00ED0816">
            <w:pPr>
              <w:spacing w:after="0" w:line="240" w:lineRule="auto"/>
              <w:ind w:firstLine="0"/>
              <w:jc w:val="both"/>
              <w:rPr>
                <w:sz w:val="20"/>
                <w:szCs w:val="20"/>
              </w:rPr>
            </w:pPr>
          </w:p>
          <w:p w:rsidR="00460C3D" w:rsidRPr="00ED0816" w:rsidRDefault="00460C3D" w:rsidP="00ED0816">
            <w:pPr>
              <w:spacing w:after="0" w:line="240" w:lineRule="auto"/>
              <w:ind w:firstLine="0"/>
              <w:jc w:val="both"/>
              <w:rPr>
                <w:sz w:val="20"/>
                <w:szCs w:val="20"/>
              </w:rPr>
            </w:pPr>
          </w:p>
          <w:p w:rsidR="00D131CD" w:rsidRPr="00ED0816" w:rsidRDefault="00D131CD" w:rsidP="00ED0816">
            <w:pPr>
              <w:spacing w:after="0" w:line="240" w:lineRule="auto"/>
              <w:ind w:firstLine="0"/>
              <w:jc w:val="both"/>
              <w:rPr>
                <w:sz w:val="20"/>
                <w:szCs w:val="20"/>
              </w:rPr>
            </w:pPr>
            <w:proofErr w:type="gramStart"/>
            <w:r w:rsidRPr="00ED0816">
              <w:rPr>
                <w:sz w:val="20"/>
                <w:szCs w:val="20"/>
              </w:rPr>
              <w:t>Age  n</w:t>
            </w:r>
            <w:proofErr w:type="gramEnd"/>
            <w:r w:rsidRPr="00ED0816">
              <w:rPr>
                <w:sz w:val="20"/>
                <w:szCs w:val="20"/>
              </w:rPr>
              <w:t xml:space="preserve"> (%)</w:t>
            </w:r>
          </w:p>
        </w:tc>
        <w:tc>
          <w:tcPr>
            <w:tcW w:w="780" w:type="pct"/>
            <w:vMerge w:val="restart"/>
            <w:tcBorders>
              <w:top w:val="single" w:sz="4" w:space="0" w:color="000000" w:themeColor="text1"/>
            </w:tcBorders>
            <w:vAlign w:val="bottom"/>
          </w:tcPr>
          <w:p w:rsidR="00460C3D" w:rsidRPr="00ED0816" w:rsidRDefault="00460C3D" w:rsidP="00ED0816">
            <w:pPr>
              <w:spacing w:after="0" w:line="240" w:lineRule="auto"/>
              <w:ind w:firstLine="0"/>
              <w:jc w:val="both"/>
              <w:rPr>
                <w:sz w:val="20"/>
                <w:szCs w:val="20"/>
              </w:rPr>
            </w:pPr>
          </w:p>
          <w:p w:rsidR="00460C3D" w:rsidRPr="00ED0816" w:rsidRDefault="00460C3D" w:rsidP="00ED0816">
            <w:pPr>
              <w:spacing w:after="0" w:line="240" w:lineRule="auto"/>
              <w:ind w:firstLine="0"/>
              <w:jc w:val="both"/>
              <w:rPr>
                <w:sz w:val="20"/>
                <w:szCs w:val="20"/>
              </w:rPr>
            </w:pPr>
          </w:p>
          <w:p w:rsidR="00D131CD" w:rsidRPr="00ED0816" w:rsidRDefault="00D131CD" w:rsidP="009F643E">
            <w:pPr>
              <w:spacing w:after="0" w:line="240" w:lineRule="auto"/>
              <w:ind w:firstLine="0"/>
              <w:rPr>
                <w:sz w:val="20"/>
                <w:szCs w:val="20"/>
              </w:rPr>
            </w:pPr>
            <w:r w:rsidRPr="00ED0816">
              <w:rPr>
                <w:sz w:val="20"/>
                <w:szCs w:val="20"/>
              </w:rPr>
              <w:t>Total no. of children exhibiting the behaviour   n (%)</w:t>
            </w:r>
          </w:p>
        </w:tc>
      </w:tr>
      <w:tr w:rsidR="00D131CD" w:rsidRPr="00ED0816" w:rsidTr="00363625">
        <w:trPr>
          <w:trHeight w:val="563"/>
        </w:trPr>
        <w:tc>
          <w:tcPr>
            <w:tcW w:w="1712" w:type="pct"/>
            <w:tcBorders>
              <w:bottom w:val="single" w:sz="4" w:space="0" w:color="000000" w:themeColor="text1"/>
            </w:tcBorders>
            <w:vAlign w:val="bottom"/>
          </w:tcPr>
          <w:p w:rsidR="00D131CD" w:rsidRPr="00ED0816" w:rsidRDefault="00D131CD" w:rsidP="009F643E">
            <w:pPr>
              <w:spacing w:after="0" w:line="240" w:lineRule="auto"/>
              <w:ind w:firstLine="0"/>
              <w:jc w:val="right"/>
              <w:rPr>
                <w:sz w:val="20"/>
                <w:szCs w:val="20"/>
              </w:rPr>
            </w:pPr>
            <w:r w:rsidRPr="00ED0816">
              <w:rPr>
                <w:sz w:val="20"/>
                <w:szCs w:val="20"/>
              </w:rPr>
              <w:t>Impact of the angry episodes</w:t>
            </w:r>
          </w:p>
        </w:tc>
        <w:tc>
          <w:tcPr>
            <w:tcW w:w="627" w:type="pct"/>
            <w:tcBorders>
              <w:top w:val="single" w:sz="4" w:space="0" w:color="000000" w:themeColor="text1"/>
              <w:bottom w:val="single" w:sz="4" w:space="0" w:color="000000" w:themeColor="text1"/>
            </w:tcBorders>
            <w:vAlign w:val="bottom"/>
          </w:tcPr>
          <w:p w:rsidR="00D131CD" w:rsidRPr="00ED0816" w:rsidRDefault="00D131CD" w:rsidP="00ED0816">
            <w:pPr>
              <w:spacing w:after="0" w:line="240" w:lineRule="auto"/>
              <w:ind w:firstLine="0"/>
              <w:jc w:val="both"/>
              <w:rPr>
                <w:sz w:val="20"/>
                <w:szCs w:val="20"/>
              </w:rPr>
            </w:pPr>
            <w:r w:rsidRPr="00ED0816">
              <w:rPr>
                <w:sz w:val="20"/>
                <w:szCs w:val="20"/>
              </w:rPr>
              <w:t>3 to 6</w:t>
            </w:r>
          </w:p>
        </w:tc>
        <w:tc>
          <w:tcPr>
            <w:tcW w:w="627" w:type="pct"/>
            <w:tcBorders>
              <w:top w:val="single" w:sz="4" w:space="0" w:color="000000" w:themeColor="text1"/>
              <w:bottom w:val="single" w:sz="4" w:space="0" w:color="000000" w:themeColor="text1"/>
            </w:tcBorders>
            <w:vAlign w:val="bottom"/>
          </w:tcPr>
          <w:p w:rsidR="00D131CD" w:rsidRPr="00ED0816" w:rsidRDefault="00D131CD" w:rsidP="00ED0816">
            <w:pPr>
              <w:spacing w:after="0" w:line="240" w:lineRule="auto"/>
              <w:ind w:firstLine="0"/>
              <w:jc w:val="both"/>
              <w:rPr>
                <w:sz w:val="20"/>
                <w:szCs w:val="20"/>
              </w:rPr>
            </w:pPr>
            <w:r w:rsidRPr="00ED0816">
              <w:rPr>
                <w:sz w:val="20"/>
                <w:szCs w:val="20"/>
              </w:rPr>
              <w:t>7 to 10</w:t>
            </w:r>
          </w:p>
        </w:tc>
        <w:tc>
          <w:tcPr>
            <w:tcW w:w="627" w:type="pct"/>
            <w:tcBorders>
              <w:top w:val="single" w:sz="4" w:space="0" w:color="000000" w:themeColor="text1"/>
              <w:bottom w:val="single" w:sz="4" w:space="0" w:color="000000" w:themeColor="text1"/>
            </w:tcBorders>
            <w:vAlign w:val="bottom"/>
          </w:tcPr>
          <w:p w:rsidR="00D131CD" w:rsidRPr="00ED0816" w:rsidRDefault="00D131CD" w:rsidP="00ED0816">
            <w:pPr>
              <w:spacing w:after="0" w:line="240" w:lineRule="auto"/>
              <w:ind w:firstLine="0"/>
              <w:jc w:val="both"/>
              <w:rPr>
                <w:sz w:val="20"/>
                <w:szCs w:val="20"/>
              </w:rPr>
            </w:pPr>
            <w:r w:rsidRPr="00ED0816">
              <w:rPr>
                <w:sz w:val="20"/>
                <w:szCs w:val="20"/>
              </w:rPr>
              <w:t>11 to 15</w:t>
            </w:r>
          </w:p>
        </w:tc>
        <w:tc>
          <w:tcPr>
            <w:tcW w:w="627" w:type="pct"/>
            <w:tcBorders>
              <w:top w:val="single" w:sz="4" w:space="0" w:color="000000" w:themeColor="text1"/>
              <w:bottom w:val="single" w:sz="4" w:space="0" w:color="000000" w:themeColor="text1"/>
            </w:tcBorders>
            <w:vAlign w:val="bottom"/>
          </w:tcPr>
          <w:p w:rsidR="00D131CD" w:rsidRPr="00ED0816" w:rsidRDefault="00D131CD" w:rsidP="00ED0816">
            <w:pPr>
              <w:spacing w:after="0" w:line="240" w:lineRule="auto"/>
              <w:ind w:firstLine="0"/>
              <w:jc w:val="both"/>
              <w:rPr>
                <w:sz w:val="20"/>
                <w:szCs w:val="20"/>
              </w:rPr>
            </w:pPr>
            <w:r w:rsidRPr="00ED0816">
              <w:rPr>
                <w:sz w:val="20"/>
                <w:szCs w:val="20"/>
              </w:rPr>
              <w:t>16 to 20</w:t>
            </w:r>
          </w:p>
        </w:tc>
        <w:tc>
          <w:tcPr>
            <w:tcW w:w="780" w:type="pct"/>
            <w:vMerge/>
            <w:tcBorders>
              <w:bottom w:val="single" w:sz="4" w:space="0" w:color="000000" w:themeColor="text1"/>
            </w:tcBorders>
          </w:tcPr>
          <w:p w:rsidR="00D131CD" w:rsidRPr="00ED0816" w:rsidRDefault="00D131CD" w:rsidP="00ED0816">
            <w:pPr>
              <w:spacing w:after="0" w:line="240" w:lineRule="auto"/>
              <w:ind w:firstLine="0"/>
              <w:jc w:val="both"/>
              <w:rPr>
                <w:sz w:val="20"/>
                <w:szCs w:val="20"/>
              </w:rPr>
            </w:pPr>
          </w:p>
        </w:tc>
      </w:tr>
      <w:tr w:rsidR="00D131CD" w:rsidRPr="00ED0816" w:rsidTr="00363625">
        <w:trPr>
          <w:trHeight w:val="542"/>
        </w:trPr>
        <w:tc>
          <w:tcPr>
            <w:tcW w:w="1712" w:type="pct"/>
            <w:tcBorders>
              <w:top w:val="single" w:sz="4" w:space="0" w:color="000000" w:themeColor="text1"/>
            </w:tcBorders>
          </w:tcPr>
          <w:p w:rsidR="00D131CD" w:rsidRPr="00ED0816" w:rsidRDefault="00D131CD" w:rsidP="009F643E">
            <w:pPr>
              <w:spacing w:after="0" w:line="240" w:lineRule="auto"/>
              <w:ind w:firstLine="0"/>
              <w:jc w:val="right"/>
              <w:rPr>
                <w:sz w:val="20"/>
                <w:szCs w:val="20"/>
              </w:rPr>
            </w:pPr>
            <w:r w:rsidRPr="00ED0816">
              <w:rPr>
                <w:sz w:val="20"/>
                <w:szCs w:val="20"/>
              </w:rPr>
              <w:t>On family</w:t>
            </w:r>
          </w:p>
        </w:tc>
        <w:tc>
          <w:tcPr>
            <w:tcW w:w="627" w:type="pct"/>
            <w:tcBorders>
              <w:top w:val="single" w:sz="4" w:space="0" w:color="000000" w:themeColor="text1"/>
            </w:tcBorders>
          </w:tcPr>
          <w:p w:rsidR="00D131CD" w:rsidRPr="00ED0816" w:rsidRDefault="00D131CD" w:rsidP="00ED0816">
            <w:pPr>
              <w:spacing w:after="0" w:line="240" w:lineRule="auto"/>
              <w:ind w:firstLine="0"/>
              <w:jc w:val="both"/>
              <w:rPr>
                <w:sz w:val="20"/>
                <w:szCs w:val="20"/>
              </w:rPr>
            </w:pPr>
            <w:r w:rsidRPr="00ED0816">
              <w:rPr>
                <w:sz w:val="20"/>
                <w:szCs w:val="20"/>
              </w:rPr>
              <w:t>6   (27)</w:t>
            </w:r>
          </w:p>
        </w:tc>
        <w:tc>
          <w:tcPr>
            <w:tcW w:w="627" w:type="pct"/>
            <w:tcBorders>
              <w:top w:val="single" w:sz="4" w:space="0" w:color="000000" w:themeColor="text1"/>
            </w:tcBorders>
          </w:tcPr>
          <w:p w:rsidR="00D131CD" w:rsidRPr="00ED0816" w:rsidRDefault="00D131CD" w:rsidP="00ED0816">
            <w:pPr>
              <w:spacing w:after="0" w:line="240" w:lineRule="auto"/>
              <w:ind w:firstLine="0"/>
              <w:jc w:val="both"/>
              <w:rPr>
                <w:sz w:val="20"/>
                <w:szCs w:val="20"/>
              </w:rPr>
            </w:pPr>
            <w:r w:rsidRPr="00ED0816">
              <w:rPr>
                <w:sz w:val="20"/>
                <w:szCs w:val="20"/>
              </w:rPr>
              <w:t>12   (23)</w:t>
            </w:r>
          </w:p>
        </w:tc>
        <w:tc>
          <w:tcPr>
            <w:tcW w:w="627" w:type="pct"/>
            <w:tcBorders>
              <w:top w:val="single" w:sz="4" w:space="0" w:color="000000" w:themeColor="text1"/>
            </w:tcBorders>
          </w:tcPr>
          <w:p w:rsidR="00D131CD" w:rsidRPr="00ED0816" w:rsidRDefault="00D131CD" w:rsidP="00ED0816">
            <w:pPr>
              <w:spacing w:after="0" w:line="240" w:lineRule="auto"/>
              <w:ind w:firstLine="0"/>
              <w:jc w:val="both"/>
              <w:rPr>
                <w:sz w:val="20"/>
                <w:szCs w:val="20"/>
              </w:rPr>
            </w:pPr>
            <w:r w:rsidRPr="00ED0816">
              <w:rPr>
                <w:sz w:val="20"/>
                <w:szCs w:val="20"/>
              </w:rPr>
              <w:t>13   (36)</w:t>
            </w:r>
          </w:p>
        </w:tc>
        <w:tc>
          <w:tcPr>
            <w:tcW w:w="627" w:type="pct"/>
            <w:tcBorders>
              <w:top w:val="single" w:sz="4" w:space="0" w:color="000000" w:themeColor="text1"/>
            </w:tcBorders>
          </w:tcPr>
          <w:p w:rsidR="00D131CD" w:rsidRPr="00ED0816" w:rsidRDefault="00D131CD" w:rsidP="00ED0816">
            <w:pPr>
              <w:spacing w:after="0" w:line="240" w:lineRule="auto"/>
              <w:ind w:firstLine="0"/>
              <w:jc w:val="both"/>
              <w:rPr>
                <w:sz w:val="20"/>
                <w:szCs w:val="20"/>
              </w:rPr>
            </w:pPr>
            <w:r w:rsidRPr="00ED0816">
              <w:rPr>
                <w:sz w:val="20"/>
                <w:szCs w:val="20"/>
              </w:rPr>
              <w:t>3   (30)</w:t>
            </w:r>
          </w:p>
        </w:tc>
        <w:tc>
          <w:tcPr>
            <w:tcW w:w="780" w:type="pct"/>
            <w:tcBorders>
              <w:top w:val="single" w:sz="4" w:space="0" w:color="000000" w:themeColor="text1"/>
            </w:tcBorders>
          </w:tcPr>
          <w:p w:rsidR="00D131CD" w:rsidRPr="00ED0816" w:rsidRDefault="00D131CD" w:rsidP="00ED0816">
            <w:pPr>
              <w:spacing w:after="0" w:line="240" w:lineRule="auto"/>
              <w:ind w:firstLine="0"/>
              <w:jc w:val="both"/>
              <w:rPr>
                <w:sz w:val="20"/>
                <w:szCs w:val="20"/>
              </w:rPr>
            </w:pPr>
            <w:r w:rsidRPr="00ED0816">
              <w:rPr>
                <w:sz w:val="20"/>
                <w:szCs w:val="20"/>
              </w:rPr>
              <w:t>34   (28)</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Disturbance to family life</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6   (27)</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11   (21)</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10   (28)</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2   (20)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29   (24)</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Parents’ marriage or relationship</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(2)</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3   (8)</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(10)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5   (4)</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Relationship with extended family</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(5)</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(3)</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2   (2)</w:t>
            </w:r>
          </w:p>
        </w:tc>
      </w:tr>
      <w:tr w:rsidR="00D131CD" w:rsidRPr="00ED0816" w:rsidTr="00363625">
        <w:trPr>
          <w:trHeight w:val="349"/>
        </w:trPr>
        <w:tc>
          <w:tcPr>
            <w:tcW w:w="1712" w:type="pct"/>
          </w:tcPr>
          <w:p w:rsidR="00D131CD" w:rsidRPr="00ED0816" w:rsidRDefault="00D131CD" w:rsidP="009F643E">
            <w:pPr>
              <w:spacing w:after="0" w:line="240" w:lineRule="auto"/>
              <w:ind w:firstLine="0"/>
              <w:jc w:val="right"/>
              <w:rPr>
                <w:sz w:val="20"/>
                <w:szCs w:val="20"/>
              </w:rPr>
            </w:pPr>
            <w:r w:rsidRPr="00ED0816">
              <w:rPr>
                <w:sz w:val="20"/>
                <w:szCs w:val="20"/>
              </w:rPr>
              <w:t>On individual parents</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8   (36)</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9   (17)</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13   (36)</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2   (20)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32   (26)</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Actual injuries or health problem</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5   (23)</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2   (4)</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8   (22)</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2   (20)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17   (14)</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Emotional disturbance</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2   (9)</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3   (6)</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4   (11)</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9   (7)</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 xml:space="preserve">Deprived of sleep </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(5)</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(2)</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2   (6)</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(10)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5   (4)</w:t>
            </w:r>
          </w:p>
        </w:tc>
      </w:tr>
      <w:tr w:rsidR="00D131CD" w:rsidRPr="00ED0816" w:rsidTr="00363625">
        <w:trPr>
          <w:trHeight w:val="563"/>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Unpleasant experience in public</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(5)</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3   (6)</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4   (3)</w:t>
            </w:r>
          </w:p>
        </w:tc>
      </w:tr>
      <w:tr w:rsidR="00D131CD" w:rsidRPr="00ED0816" w:rsidTr="00363625">
        <w:trPr>
          <w:trHeight w:val="349"/>
        </w:trPr>
        <w:tc>
          <w:tcPr>
            <w:tcW w:w="1712" w:type="pct"/>
            <w:tcBorders>
              <w:bottom w:val="single" w:sz="4" w:space="0" w:color="auto"/>
            </w:tcBorders>
          </w:tcPr>
          <w:p w:rsidR="00D131CD" w:rsidRPr="00ED0816" w:rsidRDefault="00D131CD" w:rsidP="009F643E">
            <w:pPr>
              <w:spacing w:after="0" w:line="240" w:lineRule="auto"/>
              <w:ind w:left="601" w:firstLine="0"/>
              <w:jc w:val="right"/>
              <w:rPr>
                <w:sz w:val="20"/>
                <w:szCs w:val="20"/>
              </w:rPr>
            </w:pPr>
            <w:r w:rsidRPr="00ED0816">
              <w:rPr>
                <w:sz w:val="20"/>
                <w:szCs w:val="20"/>
              </w:rPr>
              <w:t>Career or work</w:t>
            </w: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1   (2)</w:t>
            </w: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2   (6)</w:t>
            </w: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780" w:type="pct"/>
            <w:tcBorders>
              <w:bottom w:val="single" w:sz="4" w:space="0" w:color="auto"/>
            </w:tcBorders>
          </w:tcPr>
          <w:p w:rsidR="00460C3D" w:rsidRPr="00ED0816" w:rsidRDefault="00D131CD" w:rsidP="00ED0816">
            <w:pPr>
              <w:spacing w:after="0" w:line="240" w:lineRule="auto"/>
              <w:ind w:firstLine="0"/>
              <w:jc w:val="both"/>
              <w:rPr>
                <w:sz w:val="20"/>
                <w:szCs w:val="20"/>
              </w:rPr>
            </w:pPr>
            <w:r w:rsidRPr="00ED0816">
              <w:rPr>
                <w:sz w:val="20"/>
                <w:szCs w:val="20"/>
              </w:rPr>
              <w:t>3   (2)</w:t>
            </w:r>
          </w:p>
          <w:p w:rsidR="00D131CD" w:rsidRPr="00ED0816" w:rsidRDefault="00D131CD" w:rsidP="00ED0816">
            <w:pPr>
              <w:spacing w:after="0" w:line="240" w:lineRule="auto"/>
              <w:ind w:firstLine="0"/>
              <w:jc w:val="both"/>
              <w:rPr>
                <w:sz w:val="20"/>
                <w:szCs w:val="20"/>
              </w:rPr>
            </w:pPr>
          </w:p>
        </w:tc>
      </w:tr>
      <w:tr w:rsidR="00D131CD" w:rsidRPr="00ED0816" w:rsidTr="00363625">
        <w:trPr>
          <w:trHeight w:val="188"/>
        </w:trPr>
        <w:tc>
          <w:tcPr>
            <w:tcW w:w="1712" w:type="pct"/>
            <w:tcBorders>
              <w:bottom w:val="single" w:sz="4" w:space="0" w:color="auto"/>
            </w:tcBorders>
          </w:tcPr>
          <w:p w:rsidR="00D131CD" w:rsidRPr="00ED0816" w:rsidRDefault="00D131CD" w:rsidP="009F643E">
            <w:pPr>
              <w:spacing w:after="0" w:line="240" w:lineRule="auto"/>
              <w:ind w:left="601" w:firstLine="0"/>
              <w:jc w:val="right"/>
              <w:rPr>
                <w:sz w:val="20"/>
                <w:szCs w:val="20"/>
              </w:rPr>
            </w:pP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p>
        </w:tc>
        <w:tc>
          <w:tcPr>
            <w:tcW w:w="627" w:type="pct"/>
            <w:tcBorders>
              <w:bottom w:val="single" w:sz="4" w:space="0" w:color="auto"/>
            </w:tcBorders>
          </w:tcPr>
          <w:p w:rsidR="00460C3D" w:rsidRPr="00ED0816" w:rsidRDefault="00460C3D" w:rsidP="00ED0816">
            <w:pPr>
              <w:spacing w:after="0" w:line="240" w:lineRule="auto"/>
              <w:ind w:firstLine="0"/>
              <w:jc w:val="both"/>
              <w:rPr>
                <w:sz w:val="20"/>
                <w:szCs w:val="20"/>
              </w:rPr>
            </w:pPr>
          </w:p>
          <w:p w:rsidR="00460C3D" w:rsidRPr="00ED0816" w:rsidRDefault="00460C3D" w:rsidP="00ED0816">
            <w:pPr>
              <w:spacing w:after="0" w:line="240" w:lineRule="auto"/>
              <w:ind w:firstLine="0"/>
              <w:jc w:val="both"/>
              <w:rPr>
                <w:sz w:val="20"/>
                <w:szCs w:val="20"/>
              </w:rPr>
            </w:pPr>
          </w:p>
          <w:p w:rsidR="00D131CD" w:rsidRPr="00ED0816" w:rsidRDefault="00D131CD" w:rsidP="00ED0816">
            <w:pPr>
              <w:spacing w:after="0" w:line="240" w:lineRule="auto"/>
              <w:ind w:firstLine="0"/>
              <w:jc w:val="both"/>
              <w:rPr>
                <w:sz w:val="20"/>
                <w:szCs w:val="20"/>
              </w:rPr>
            </w:pP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p>
        </w:tc>
        <w:tc>
          <w:tcPr>
            <w:tcW w:w="780" w:type="pct"/>
            <w:tcBorders>
              <w:bottom w:val="single" w:sz="4" w:space="0" w:color="auto"/>
            </w:tcBorders>
          </w:tcPr>
          <w:p w:rsidR="00D131CD" w:rsidRPr="00ED0816" w:rsidRDefault="00D131CD" w:rsidP="00ED0816">
            <w:pPr>
              <w:spacing w:after="0" w:line="240" w:lineRule="auto"/>
              <w:ind w:firstLine="0"/>
              <w:jc w:val="both"/>
              <w:rPr>
                <w:sz w:val="20"/>
                <w:szCs w:val="20"/>
              </w:rPr>
            </w:pPr>
          </w:p>
        </w:tc>
      </w:tr>
      <w:tr w:rsidR="00D131CD" w:rsidRPr="00ED0816" w:rsidTr="00363625">
        <w:trPr>
          <w:trHeight w:val="412"/>
        </w:trPr>
        <w:tc>
          <w:tcPr>
            <w:tcW w:w="1712" w:type="pct"/>
            <w:tcBorders>
              <w:top w:val="single" w:sz="4" w:space="0" w:color="auto"/>
            </w:tcBorders>
          </w:tcPr>
          <w:p w:rsidR="00D131CD" w:rsidRPr="00ED0816" w:rsidRDefault="00D131CD" w:rsidP="009F643E">
            <w:pPr>
              <w:spacing w:after="0" w:line="240" w:lineRule="auto"/>
              <w:ind w:firstLine="0"/>
              <w:jc w:val="right"/>
              <w:rPr>
                <w:sz w:val="20"/>
                <w:szCs w:val="20"/>
              </w:rPr>
            </w:pPr>
          </w:p>
        </w:tc>
        <w:tc>
          <w:tcPr>
            <w:tcW w:w="2508" w:type="pct"/>
            <w:gridSpan w:val="4"/>
            <w:tcBorders>
              <w:top w:val="single" w:sz="4" w:space="0" w:color="auto"/>
              <w:bottom w:val="single" w:sz="4" w:space="0" w:color="auto"/>
            </w:tcBorders>
            <w:vAlign w:val="bottom"/>
          </w:tcPr>
          <w:p w:rsidR="00460C3D" w:rsidRPr="00ED0816" w:rsidRDefault="00460C3D" w:rsidP="00ED0816">
            <w:pPr>
              <w:spacing w:after="0" w:line="240" w:lineRule="auto"/>
              <w:ind w:firstLine="0"/>
              <w:jc w:val="both"/>
              <w:rPr>
                <w:sz w:val="20"/>
                <w:szCs w:val="20"/>
              </w:rPr>
            </w:pPr>
          </w:p>
          <w:p w:rsidR="00D131CD" w:rsidRPr="00ED0816" w:rsidRDefault="00D131CD" w:rsidP="00ED0816">
            <w:pPr>
              <w:spacing w:after="0" w:line="240" w:lineRule="auto"/>
              <w:ind w:firstLine="0"/>
              <w:jc w:val="both"/>
              <w:rPr>
                <w:sz w:val="20"/>
                <w:szCs w:val="20"/>
              </w:rPr>
            </w:pPr>
            <w:proofErr w:type="gramStart"/>
            <w:r w:rsidRPr="00ED0816">
              <w:rPr>
                <w:sz w:val="20"/>
                <w:szCs w:val="20"/>
              </w:rPr>
              <w:t>Age  n</w:t>
            </w:r>
            <w:proofErr w:type="gramEnd"/>
            <w:r w:rsidRPr="00ED0816">
              <w:rPr>
                <w:sz w:val="20"/>
                <w:szCs w:val="20"/>
              </w:rPr>
              <w:t xml:space="preserve"> (%)</w:t>
            </w:r>
          </w:p>
        </w:tc>
        <w:tc>
          <w:tcPr>
            <w:tcW w:w="780" w:type="pct"/>
            <w:vMerge w:val="restart"/>
            <w:tcBorders>
              <w:top w:val="single" w:sz="4" w:space="0" w:color="auto"/>
            </w:tcBorders>
            <w:vAlign w:val="bottom"/>
          </w:tcPr>
          <w:p w:rsidR="00460C3D" w:rsidRPr="00ED0816" w:rsidRDefault="00460C3D" w:rsidP="00ED0816">
            <w:pPr>
              <w:spacing w:after="0" w:line="240" w:lineRule="auto"/>
              <w:ind w:firstLine="0"/>
              <w:jc w:val="both"/>
              <w:rPr>
                <w:sz w:val="20"/>
                <w:szCs w:val="20"/>
              </w:rPr>
            </w:pPr>
          </w:p>
          <w:p w:rsidR="00D131CD" w:rsidRPr="00ED0816" w:rsidRDefault="00D131CD" w:rsidP="009F643E">
            <w:pPr>
              <w:spacing w:after="0" w:line="240" w:lineRule="auto"/>
              <w:ind w:firstLine="0"/>
              <w:rPr>
                <w:sz w:val="20"/>
                <w:szCs w:val="20"/>
              </w:rPr>
            </w:pPr>
            <w:r w:rsidRPr="00ED0816">
              <w:rPr>
                <w:sz w:val="20"/>
                <w:szCs w:val="20"/>
              </w:rPr>
              <w:t>Total no. of children exhibiting the behaviour   n (%)</w:t>
            </w:r>
          </w:p>
        </w:tc>
      </w:tr>
      <w:tr w:rsidR="00D131CD" w:rsidRPr="00ED0816" w:rsidTr="00363625">
        <w:trPr>
          <w:trHeight w:val="506"/>
        </w:trPr>
        <w:tc>
          <w:tcPr>
            <w:tcW w:w="1712" w:type="pct"/>
            <w:tcBorders>
              <w:bottom w:val="single" w:sz="4" w:space="0" w:color="auto"/>
            </w:tcBorders>
            <w:vAlign w:val="bottom"/>
          </w:tcPr>
          <w:p w:rsidR="00D131CD" w:rsidRPr="00ED0816" w:rsidRDefault="00D131CD" w:rsidP="009F643E">
            <w:pPr>
              <w:spacing w:after="0" w:line="240" w:lineRule="auto"/>
              <w:ind w:firstLine="0"/>
              <w:jc w:val="right"/>
              <w:rPr>
                <w:sz w:val="20"/>
                <w:szCs w:val="20"/>
              </w:rPr>
            </w:pPr>
            <w:r w:rsidRPr="00ED0816">
              <w:rPr>
                <w:sz w:val="20"/>
                <w:szCs w:val="20"/>
              </w:rPr>
              <w:t>Impact of the angry episodes</w:t>
            </w:r>
          </w:p>
        </w:tc>
        <w:tc>
          <w:tcPr>
            <w:tcW w:w="627" w:type="pct"/>
            <w:tcBorders>
              <w:top w:val="single" w:sz="4" w:space="0" w:color="auto"/>
              <w:bottom w:val="single" w:sz="4" w:space="0" w:color="auto"/>
            </w:tcBorders>
            <w:vAlign w:val="bottom"/>
          </w:tcPr>
          <w:p w:rsidR="00D131CD" w:rsidRPr="00ED0816" w:rsidRDefault="00D131CD" w:rsidP="00ED0816">
            <w:pPr>
              <w:spacing w:after="0" w:line="240" w:lineRule="auto"/>
              <w:ind w:firstLine="0"/>
              <w:jc w:val="both"/>
              <w:rPr>
                <w:sz w:val="20"/>
                <w:szCs w:val="20"/>
              </w:rPr>
            </w:pPr>
            <w:r w:rsidRPr="00ED0816">
              <w:rPr>
                <w:sz w:val="20"/>
                <w:szCs w:val="20"/>
              </w:rPr>
              <w:t>3 to 6</w:t>
            </w:r>
          </w:p>
        </w:tc>
        <w:tc>
          <w:tcPr>
            <w:tcW w:w="627" w:type="pct"/>
            <w:tcBorders>
              <w:top w:val="single" w:sz="4" w:space="0" w:color="auto"/>
              <w:bottom w:val="single" w:sz="4" w:space="0" w:color="auto"/>
            </w:tcBorders>
            <w:vAlign w:val="bottom"/>
          </w:tcPr>
          <w:p w:rsidR="00D131CD" w:rsidRPr="00ED0816" w:rsidRDefault="00D131CD" w:rsidP="00ED0816">
            <w:pPr>
              <w:spacing w:after="0" w:line="240" w:lineRule="auto"/>
              <w:ind w:firstLine="0"/>
              <w:jc w:val="both"/>
              <w:rPr>
                <w:sz w:val="20"/>
                <w:szCs w:val="20"/>
              </w:rPr>
            </w:pPr>
            <w:r w:rsidRPr="00ED0816">
              <w:rPr>
                <w:sz w:val="20"/>
                <w:szCs w:val="20"/>
              </w:rPr>
              <w:t>7 to 10</w:t>
            </w:r>
          </w:p>
        </w:tc>
        <w:tc>
          <w:tcPr>
            <w:tcW w:w="627" w:type="pct"/>
            <w:tcBorders>
              <w:top w:val="single" w:sz="4" w:space="0" w:color="auto"/>
              <w:bottom w:val="single" w:sz="4" w:space="0" w:color="auto"/>
            </w:tcBorders>
            <w:vAlign w:val="bottom"/>
          </w:tcPr>
          <w:p w:rsidR="00D131CD" w:rsidRPr="00ED0816" w:rsidRDefault="00D131CD" w:rsidP="00ED0816">
            <w:pPr>
              <w:spacing w:after="0" w:line="240" w:lineRule="auto"/>
              <w:ind w:firstLine="0"/>
              <w:jc w:val="both"/>
              <w:rPr>
                <w:sz w:val="20"/>
                <w:szCs w:val="20"/>
              </w:rPr>
            </w:pPr>
            <w:r w:rsidRPr="00ED0816">
              <w:rPr>
                <w:sz w:val="20"/>
                <w:szCs w:val="20"/>
              </w:rPr>
              <w:t>11 to 15</w:t>
            </w:r>
          </w:p>
        </w:tc>
        <w:tc>
          <w:tcPr>
            <w:tcW w:w="627" w:type="pct"/>
            <w:tcBorders>
              <w:top w:val="single" w:sz="4" w:space="0" w:color="auto"/>
              <w:bottom w:val="single" w:sz="4" w:space="0" w:color="auto"/>
            </w:tcBorders>
            <w:vAlign w:val="bottom"/>
          </w:tcPr>
          <w:p w:rsidR="00D131CD" w:rsidRPr="00ED0816" w:rsidRDefault="00D131CD" w:rsidP="00ED0816">
            <w:pPr>
              <w:spacing w:after="0" w:line="240" w:lineRule="auto"/>
              <w:ind w:firstLine="0"/>
              <w:jc w:val="both"/>
              <w:rPr>
                <w:sz w:val="20"/>
                <w:szCs w:val="20"/>
              </w:rPr>
            </w:pPr>
            <w:r w:rsidRPr="00ED0816">
              <w:rPr>
                <w:sz w:val="20"/>
                <w:szCs w:val="20"/>
              </w:rPr>
              <w:t>16 to 20</w:t>
            </w:r>
          </w:p>
        </w:tc>
        <w:tc>
          <w:tcPr>
            <w:tcW w:w="780" w:type="pct"/>
            <w:vMerge/>
            <w:tcBorders>
              <w:bottom w:val="single" w:sz="4" w:space="0" w:color="auto"/>
            </w:tcBorders>
          </w:tcPr>
          <w:p w:rsidR="00D131CD" w:rsidRPr="00ED0816" w:rsidRDefault="00D131CD" w:rsidP="00ED0816">
            <w:pPr>
              <w:spacing w:after="0" w:line="240" w:lineRule="auto"/>
              <w:ind w:firstLine="0"/>
              <w:jc w:val="both"/>
              <w:rPr>
                <w:sz w:val="20"/>
                <w:szCs w:val="20"/>
              </w:rPr>
            </w:pPr>
          </w:p>
        </w:tc>
      </w:tr>
      <w:tr w:rsidR="00D131CD" w:rsidRPr="00ED0816" w:rsidTr="00363625">
        <w:trPr>
          <w:trHeight w:val="349"/>
        </w:trPr>
        <w:tc>
          <w:tcPr>
            <w:tcW w:w="1712" w:type="pct"/>
            <w:tcBorders>
              <w:top w:val="single" w:sz="4" w:space="0" w:color="auto"/>
            </w:tcBorders>
          </w:tcPr>
          <w:p w:rsidR="00D131CD" w:rsidRPr="00ED0816" w:rsidRDefault="00D131CD" w:rsidP="009F643E">
            <w:pPr>
              <w:spacing w:after="0" w:line="240" w:lineRule="auto"/>
              <w:ind w:firstLine="0"/>
              <w:jc w:val="right"/>
              <w:rPr>
                <w:sz w:val="20"/>
                <w:szCs w:val="20"/>
              </w:rPr>
            </w:pPr>
            <w:r w:rsidRPr="00ED0816">
              <w:rPr>
                <w:sz w:val="20"/>
                <w:szCs w:val="20"/>
              </w:rPr>
              <w:t xml:space="preserve">On sibling </w:t>
            </w:r>
          </w:p>
        </w:tc>
        <w:tc>
          <w:tcPr>
            <w:tcW w:w="627" w:type="pct"/>
            <w:tcBorders>
              <w:top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3   (14)</w:t>
            </w:r>
          </w:p>
        </w:tc>
        <w:tc>
          <w:tcPr>
            <w:tcW w:w="627" w:type="pct"/>
            <w:tcBorders>
              <w:top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10   (19)</w:t>
            </w:r>
          </w:p>
        </w:tc>
        <w:tc>
          <w:tcPr>
            <w:tcW w:w="627" w:type="pct"/>
            <w:tcBorders>
              <w:top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10   (28)</w:t>
            </w:r>
          </w:p>
        </w:tc>
        <w:tc>
          <w:tcPr>
            <w:tcW w:w="627" w:type="pct"/>
            <w:tcBorders>
              <w:top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2   (20)</w:t>
            </w:r>
          </w:p>
        </w:tc>
        <w:tc>
          <w:tcPr>
            <w:tcW w:w="780" w:type="pct"/>
            <w:tcBorders>
              <w:top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25   (21)</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Emotional disturbance</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(5)</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6   (11)</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5   (14)</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2   (20)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14   (12)</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Actual injuries</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(5)</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5   (9)</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(3)</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7   (6)</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lastRenderedPageBreak/>
              <w:t>Restricted freedom e.g. hide or lock up in separate room</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2   (9)</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3   (6)</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(3)</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6   (5)</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Exposed to inappropriate and / aggressive behaviours and languages</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2   (9)</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3   (8)</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(10)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6   (5)</w:t>
            </w:r>
          </w:p>
        </w:tc>
      </w:tr>
      <w:tr w:rsidR="00D131CD" w:rsidRPr="00ED0816" w:rsidTr="00363625">
        <w:trPr>
          <w:trHeight w:val="349"/>
        </w:trPr>
        <w:tc>
          <w:tcPr>
            <w:tcW w:w="1712" w:type="pct"/>
          </w:tcPr>
          <w:p w:rsidR="00D131CD" w:rsidRPr="00ED0816" w:rsidRDefault="00D131CD" w:rsidP="009F643E">
            <w:pPr>
              <w:spacing w:after="0" w:line="240" w:lineRule="auto"/>
              <w:ind w:firstLine="0"/>
              <w:jc w:val="right"/>
              <w:rPr>
                <w:sz w:val="20"/>
                <w:szCs w:val="20"/>
              </w:rPr>
            </w:pPr>
            <w:r w:rsidRPr="00ED0816">
              <w:rPr>
                <w:sz w:val="20"/>
                <w:szCs w:val="20"/>
              </w:rPr>
              <w:t>On children with ASD</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2   (9)</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13   (25)</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9   (25)</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(10)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25   (21)</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 xml:space="preserve">Being excluded from school </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(5)</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7   (13)</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5   (14)</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(10)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14   (12)</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Other impact on school life</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(5)</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2   (6)</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3   (2)</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Injuries or health problems</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3   (6)</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3   (8)</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6   (5)</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Impact on social life</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3   (6)</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(3)</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4   (3)</w:t>
            </w:r>
          </w:p>
        </w:tc>
      </w:tr>
      <w:tr w:rsidR="00D131CD" w:rsidRPr="00ED0816" w:rsidTr="00363625">
        <w:trPr>
          <w:trHeight w:val="513"/>
        </w:trPr>
        <w:tc>
          <w:tcPr>
            <w:tcW w:w="1712" w:type="pct"/>
            <w:tcBorders>
              <w:bottom w:val="single" w:sz="4" w:space="0" w:color="auto"/>
            </w:tcBorders>
          </w:tcPr>
          <w:p w:rsidR="00D131CD" w:rsidRPr="00ED0816" w:rsidRDefault="00D131CD" w:rsidP="009F643E">
            <w:pPr>
              <w:spacing w:after="0" w:line="240" w:lineRule="auto"/>
              <w:ind w:left="601" w:firstLine="0"/>
              <w:jc w:val="right"/>
              <w:rPr>
                <w:sz w:val="20"/>
                <w:szCs w:val="20"/>
              </w:rPr>
            </w:pPr>
            <w:r w:rsidRPr="00ED0816">
              <w:rPr>
                <w:sz w:val="20"/>
                <w:szCs w:val="20"/>
              </w:rPr>
              <w:t xml:space="preserve">Impact on sleep </w:t>
            </w: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3   (6)</w:t>
            </w: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780" w:type="pct"/>
            <w:tcBorders>
              <w:bottom w:val="single" w:sz="4" w:space="0" w:color="auto"/>
            </w:tcBorders>
          </w:tcPr>
          <w:p w:rsidR="00460C3D" w:rsidRPr="00ED0816" w:rsidRDefault="00D131CD" w:rsidP="00ED0816">
            <w:pPr>
              <w:spacing w:after="0" w:line="240" w:lineRule="auto"/>
              <w:ind w:firstLine="0"/>
              <w:jc w:val="both"/>
              <w:rPr>
                <w:sz w:val="20"/>
                <w:szCs w:val="20"/>
              </w:rPr>
            </w:pPr>
            <w:r w:rsidRPr="00ED0816">
              <w:rPr>
                <w:sz w:val="20"/>
                <w:szCs w:val="20"/>
              </w:rPr>
              <w:t>3   (2)</w:t>
            </w:r>
          </w:p>
          <w:p w:rsidR="00460C3D" w:rsidRPr="00ED0816" w:rsidRDefault="00460C3D" w:rsidP="00ED0816">
            <w:pPr>
              <w:spacing w:after="0" w:line="240" w:lineRule="auto"/>
              <w:ind w:firstLine="0"/>
              <w:jc w:val="both"/>
              <w:rPr>
                <w:sz w:val="20"/>
                <w:szCs w:val="20"/>
              </w:rPr>
            </w:pPr>
          </w:p>
          <w:p w:rsidR="00D131CD" w:rsidRPr="00ED0816" w:rsidRDefault="00D131CD" w:rsidP="00ED0816">
            <w:pPr>
              <w:spacing w:after="0" w:line="240" w:lineRule="auto"/>
              <w:ind w:firstLine="0"/>
              <w:jc w:val="both"/>
              <w:rPr>
                <w:sz w:val="20"/>
                <w:szCs w:val="20"/>
              </w:rPr>
            </w:pPr>
          </w:p>
        </w:tc>
      </w:tr>
      <w:tr w:rsidR="00D131CD" w:rsidRPr="00ED0816" w:rsidTr="00363625">
        <w:trPr>
          <w:trHeight w:val="260"/>
        </w:trPr>
        <w:tc>
          <w:tcPr>
            <w:tcW w:w="1712" w:type="pct"/>
            <w:tcBorders>
              <w:bottom w:val="single" w:sz="4" w:space="0" w:color="auto"/>
            </w:tcBorders>
          </w:tcPr>
          <w:p w:rsidR="00D131CD" w:rsidRPr="00ED0816" w:rsidRDefault="00D131CD" w:rsidP="009F643E">
            <w:pPr>
              <w:spacing w:after="0" w:line="240" w:lineRule="auto"/>
              <w:ind w:left="720" w:firstLine="0"/>
              <w:jc w:val="right"/>
              <w:rPr>
                <w:sz w:val="20"/>
                <w:szCs w:val="20"/>
              </w:rPr>
            </w:pPr>
          </w:p>
        </w:tc>
        <w:tc>
          <w:tcPr>
            <w:tcW w:w="2508" w:type="pct"/>
            <w:gridSpan w:val="4"/>
            <w:tcBorders>
              <w:bottom w:val="single" w:sz="4" w:space="0" w:color="auto"/>
            </w:tcBorders>
            <w:vAlign w:val="bottom"/>
          </w:tcPr>
          <w:p w:rsidR="00460C3D" w:rsidRPr="00ED0816" w:rsidRDefault="00460C3D" w:rsidP="00ED0816">
            <w:pPr>
              <w:spacing w:after="0" w:line="240" w:lineRule="auto"/>
              <w:ind w:firstLine="0"/>
              <w:jc w:val="both"/>
              <w:rPr>
                <w:sz w:val="20"/>
                <w:szCs w:val="20"/>
              </w:rPr>
            </w:pPr>
          </w:p>
          <w:p w:rsidR="00D131CD" w:rsidRPr="00ED0816" w:rsidRDefault="00D131CD" w:rsidP="00ED0816">
            <w:pPr>
              <w:spacing w:after="0" w:line="240" w:lineRule="auto"/>
              <w:ind w:firstLine="0"/>
              <w:jc w:val="both"/>
              <w:rPr>
                <w:sz w:val="20"/>
                <w:szCs w:val="20"/>
              </w:rPr>
            </w:pPr>
          </w:p>
        </w:tc>
        <w:tc>
          <w:tcPr>
            <w:tcW w:w="780" w:type="pct"/>
            <w:tcBorders>
              <w:bottom w:val="single" w:sz="4" w:space="0" w:color="auto"/>
            </w:tcBorders>
            <w:vAlign w:val="bottom"/>
          </w:tcPr>
          <w:p w:rsidR="00D131CD" w:rsidRPr="00ED0816" w:rsidRDefault="00D131CD" w:rsidP="00ED0816">
            <w:pPr>
              <w:spacing w:after="0" w:line="240" w:lineRule="auto"/>
              <w:ind w:firstLine="0"/>
              <w:jc w:val="both"/>
              <w:rPr>
                <w:sz w:val="20"/>
                <w:szCs w:val="20"/>
              </w:rPr>
            </w:pPr>
          </w:p>
        </w:tc>
      </w:tr>
      <w:tr w:rsidR="00D131CD" w:rsidRPr="00ED0816" w:rsidTr="00363625">
        <w:trPr>
          <w:trHeight w:val="349"/>
        </w:trPr>
        <w:tc>
          <w:tcPr>
            <w:tcW w:w="1712" w:type="pct"/>
            <w:tcBorders>
              <w:top w:val="single" w:sz="4" w:space="0" w:color="auto"/>
            </w:tcBorders>
          </w:tcPr>
          <w:p w:rsidR="00D131CD" w:rsidRPr="00ED0816" w:rsidRDefault="00D131CD" w:rsidP="009F643E">
            <w:pPr>
              <w:spacing w:after="0" w:line="240" w:lineRule="auto"/>
              <w:ind w:left="720" w:firstLine="0"/>
              <w:jc w:val="right"/>
              <w:rPr>
                <w:sz w:val="20"/>
                <w:szCs w:val="20"/>
              </w:rPr>
            </w:pPr>
          </w:p>
        </w:tc>
        <w:tc>
          <w:tcPr>
            <w:tcW w:w="2508" w:type="pct"/>
            <w:gridSpan w:val="4"/>
            <w:tcBorders>
              <w:top w:val="single" w:sz="4" w:space="0" w:color="auto"/>
              <w:bottom w:val="single" w:sz="4" w:space="0" w:color="auto"/>
            </w:tcBorders>
            <w:vAlign w:val="bottom"/>
          </w:tcPr>
          <w:p w:rsidR="00460C3D" w:rsidRPr="00ED0816" w:rsidRDefault="00460C3D" w:rsidP="00ED0816">
            <w:pPr>
              <w:spacing w:after="0" w:line="240" w:lineRule="auto"/>
              <w:ind w:firstLine="0"/>
              <w:jc w:val="both"/>
              <w:rPr>
                <w:sz w:val="20"/>
                <w:szCs w:val="20"/>
              </w:rPr>
            </w:pPr>
          </w:p>
          <w:p w:rsidR="00D131CD" w:rsidRPr="00ED0816" w:rsidRDefault="00D131CD" w:rsidP="00ED0816">
            <w:pPr>
              <w:spacing w:after="0" w:line="240" w:lineRule="auto"/>
              <w:ind w:firstLine="0"/>
              <w:jc w:val="both"/>
              <w:rPr>
                <w:sz w:val="20"/>
                <w:szCs w:val="20"/>
              </w:rPr>
            </w:pPr>
            <w:proofErr w:type="gramStart"/>
            <w:r w:rsidRPr="00ED0816">
              <w:rPr>
                <w:sz w:val="20"/>
                <w:szCs w:val="20"/>
              </w:rPr>
              <w:t>Age  n</w:t>
            </w:r>
            <w:proofErr w:type="gramEnd"/>
            <w:r w:rsidRPr="00ED0816">
              <w:rPr>
                <w:sz w:val="20"/>
                <w:szCs w:val="20"/>
              </w:rPr>
              <w:t xml:space="preserve"> (%)</w:t>
            </w:r>
          </w:p>
        </w:tc>
        <w:tc>
          <w:tcPr>
            <w:tcW w:w="780" w:type="pct"/>
            <w:vMerge w:val="restart"/>
            <w:tcBorders>
              <w:top w:val="single" w:sz="4" w:space="0" w:color="auto"/>
            </w:tcBorders>
            <w:vAlign w:val="bottom"/>
          </w:tcPr>
          <w:p w:rsidR="00D131CD" w:rsidRPr="00ED0816" w:rsidRDefault="00D131CD" w:rsidP="009F643E">
            <w:pPr>
              <w:spacing w:after="0" w:line="240" w:lineRule="auto"/>
              <w:ind w:firstLine="0"/>
              <w:rPr>
                <w:sz w:val="20"/>
                <w:szCs w:val="20"/>
              </w:rPr>
            </w:pPr>
            <w:r w:rsidRPr="00ED0816">
              <w:rPr>
                <w:sz w:val="20"/>
                <w:szCs w:val="20"/>
              </w:rPr>
              <w:t>Total no. of children exhibiting the behaviour   n (%)</w:t>
            </w:r>
          </w:p>
        </w:tc>
      </w:tr>
      <w:tr w:rsidR="00D131CD" w:rsidRPr="00ED0816" w:rsidTr="00363625">
        <w:trPr>
          <w:trHeight w:val="349"/>
        </w:trPr>
        <w:tc>
          <w:tcPr>
            <w:tcW w:w="1712" w:type="pct"/>
            <w:tcBorders>
              <w:bottom w:val="single" w:sz="4" w:space="0" w:color="auto"/>
            </w:tcBorders>
            <w:vAlign w:val="bottom"/>
          </w:tcPr>
          <w:p w:rsidR="00D131CD" w:rsidRPr="00ED0816" w:rsidRDefault="00D131CD" w:rsidP="009F643E">
            <w:pPr>
              <w:spacing w:after="0" w:line="240" w:lineRule="auto"/>
              <w:ind w:firstLine="0"/>
              <w:jc w:val="right"/>
              <w:rPr>
                <w:sz w:val="20"/>
                <w:szCs w:val="20"/>
              </w:rPr>
            </w:pPr>
            <w:r w:rsidRPr="00ED0816">
              <w:rPr>
                <w:sz w:val="20"/>
                <w:szCs w:val="20"/>
              </w:rPr>
              <w:t>Impact of the angry episodes</w:t>
            </w:r>
          </w:p>
        </w:tc>
        <w:tc>
          <w:tcPr>
            <w:tcW w:w="627" w:type="pct"/>
            <w:tcBorders>
              <w:top w:val="single" w:sz="4" w:space="0" w:color="auto"/>
              <w:bottom w:val="single" w:sz="4" w:space="0" w:color="auto"/>
            </w:tcBorders>
            <w:vAlign w:val="bottom"/>
          </w:tcPr>
          <w:p w:rsidR="00D131CD" w:rsidRPr="00ED0816" w:rsidRDefault="00D131CD" w:rsidP="00ED0816">
            <w:pPr>
              <w:spacing w:after="0" w:line="240" w:lineRule="auto"/>
              <w:ind w:firstLine="0"/>
              <w:jc w:val="both"/>
              <w:rPr>
                <w:sz w:val="20"/>
                <w:szCs w:val="20"/>
              </w:rPr>
            </w:pPr>
            <w:r w:rsidRPr="00ED0816">
              <w:rPr>
                <w:sz w:val="20"/>
                <w:szCs w:val="20"/>
              </w:rPr>
              <w:t>3 to 6</w:t>
            </w:r>
          </w:p>
        </w:tc>
        <w:tc>
          <w:tcPr>
            <w:tcW w:w="627" w:type="pct"/>
            <w:tcBorders>
              <w:top w:val="single" w:sz="4" w:space="0" w:color="auto"/>
              <w:bottom w:val="single" w:sz="4" w:space="0" w:color="auto"/>
            </w:tcBorders>
            <w:vAlign w:val="bottom"/>
          </w:tcPr>
          <w:p w:rsidR="00D131CD" w:rsidRPr="00ED0816" w:rsidRDefault="00D131CD" w:rsidP="00ED0816">
            <w:pPr>
              <w:spacing w:after="0" w:line="240" w:lineRule="auto"/>
              <w:ind w:firstLine="0"/>
              <w:jc w:val="both"/>
              <w:rPr>
                <w:sz w:val="20"/>
                <w:szCs w:val="20"/>
              </w:rPr>
            </w:pPr>
            <w:r w:rsidRPr="00ED0816">
              <w:rPr>
                <w:sz w:val="20"/>
                <w:szCs w:val="20"/>
              </w:rPr>
              <w:t>7 to 10</w:t>
            </w:r>
          </w:p>
        </w:tc>
        <w:tc>
          <w:tcPr>
            <w:tcW w:w="627" w:type="pct"/>
            <w:tcBorders>
              <w:top w:val="single" w:sz="4" w:space="0" w:color="auto"/>
              <w:bottom w:val="single" w:sz="4" w:space="0" w:color="auto"/>
            </w:tcBorders>
            <w:vAlign w:val="bottom"/>
          </w:tcPr>
          <w:p w:rsidR="00D131CD" w:rsidRPr="00ED0816" w:rsidRDefault="00D131CD" w:rsidP="00ED0816">
            <w:pPr>
              <w:spacing w:after="0" w:line="240" w:lineRule="auto"/>
              <w:ind w:firstLine="0"/>
              <w:jc w:val="both"/>
              <w:rPr>
                <w:sz w:val="20"/>
                <w:szCs w:val="20"/>
              </w:rPr>
            </w:pPr>
            <w:r w:rsidRPr="00ED0816">
              <w:rPr>
                <w:sz w:val="20"/>
                <w:szCs w:val="20"/>
              </w:rPr>
              <w:t>11 to 15</w:t>
            </w:r>
          </w:p>
        </w:tc>
        <w:tc>
          <w:tcPr>
            <w:tcW w:w="627" w:type="pct"/>
            <w:tcBorders>
              <w:top w:val="single" w:sz="4" w:space="0" w:color="auto"/>
              <w:bottom w:val="single" w:sz="4" w:space="0" w:color="auto"/>
            </w:tcBorders>
            <w:vAlign w:val="bottom"/>
          </w:tcPr>
          <w:p w:rsidR="00D131CD" w:rsidRPr="00ED0816" w:rsidRDefault="00D131CD" w:rsidP="00ED0816">
            <w:pPr>
              <w:spacing w:after="0" w:line="240" w:lineRule="auto"/>
              <w:ind w:firstLine="0"/>
              <w:jc w:val="both"/>
              <w:rPr>
                <w:sz w:val="20"/>
                <w:szCs w:val="20"/>
              </w:rPr>
            </w:pPr>
            <w:r w:rsidRPr="00ED0816">
              <w:rPr>
                <w:sz w:val="20"/>
                <w:szCs w:val="20"/>
              </w:rPr>
              <w:t>16 to 20</w:t>
            </w:r>
          </w:p>
        </w:tc>
        <w:tc>
          <w:tcPr>
            <w:tcW w:w="780" w:type="pct"/>
            <w:vMerge/>
            <w:tcBorders>
              <w:bottom w:val="single" w:sz="4" w:space="0" w:color="auto"/>
            </w:tcBorders>
          </w:tcPr>
          <w:p w:rsidR="00D131CD" w:rsidRPr="00ED0816" w:rsidRDefault="00D131CD" w:rsidP="00ED0816">
            <w:pPr>
              <w:spacing w:after="0" w:line="240" w:lineRule="auto"/>
              <w:ind w:firstLine="0"/>
              <w:jc w:val="both"/>
              <w:rPr>
                <w:sz w:val="20"/>
                <w:szCs w:val="20"/>
              </w:rPr>
            </w:pPr>
          </w:p>
        </w:tc>
      </w:tr>
      <w:tr w:rsidR="00D131CD" w:rsidRPr="00ED0816" w:rsidTr="00363625">
        <w:trPr>
          <w:trHeight w:val="349"/>
        </w:trPr>
        <w:tc>
          <w:tcPr>
            <w:tcW w:w="1712" w:type="pct"/>
            <w:tcBorders>
              <w:top w:val="single" w:sz="4" w:space="0" w:color="auto"/>
            </w:tcBorders>
          </w:tcPr>
          <w:p w:rsidR="00D131CD" w:rsidRPr="00ED0816" w:rsidRDefault="00D131CD" w:rsidP="009F643E">
            <w:pPr>
              <w:spacing w:after="0" w:line="240" w:lineRule="auto"/>
              <w:ind w:firstLine="0"/>
              <w:jc w:val="right"/>
              <w:rPr>
                <w:sz w:val="20"/>
                <w:szCs w:val="20"/>
              </w:rPr>
            </w:pPr>
            <w:r w:rsidRPr="00ED0816">
              <w:rPr>
                <w:sz w:val="20"/>
                <w:szCs w:val="20"/>
              </w:rPr>
              <w:t>Damage caused</w:t>
            </w:r>
          </w:p>
        </w:tc>
        <w:tc>
          <w:tcPr>
            <w:tcW w:w="627" w:type="pct"/>
            <w:tcBorders>
              <w:top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6   (27)</w:t>
            </w:r>
          </w:p>
        </w:tc>
        <w:tc>
          <w:tcPr>
            <w:tcW w:w="627" w:type="pct"/>
            <w:tcBorders>
              <w:top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20   (38)</w:t>
            </w:r>
          </w:p>
        </w:tc>
        <w:tc>
          <w:tcPr>
            <w:tcW w:w="627" w:type="pct"/>
            <w:tcBorders>
              <w:top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13   (36)</w:t>
            </w:r>
          </w:p>
        </w:tc>
        <w:tc>
          <w:tcPr>
            <w:tcW w:w="627" w:type="pct"/>
            <w:tcBorders>
              <w:top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1   (10)</w:t>
            </w:r>
          </w:p>
        </w:tc>
        <w:tc>
          <w:tcPr>
            <w:tcW w:w="780" w:type="pct"/>
            <w:tcBorders>
              <w:top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40   (33)</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Damage to building i.e. broken windows, holes on wall etc</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6   (27)</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14   (26)</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9   (25)</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   (10)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30   (25)</w:t>
            </w:r>
          </w:p>
        </w:tc>
      </w:tr>
      <w:tr w:rsidR="00D131CD" w:rsidRPr="00ED0816" w:rsidTr="00363625">
        <w:trPr>
          <w:trHeight w:val="349"/>
        </w:trPr>
        <w:tc>
          <w:tcPr>
            <w:tcW w:w="1712" w:type="pct"/>
          </w:tcPr>
          <w:p w:rsidR="00D131CD" w:rsidRPr="00ED0816" w:rsidRDefault="00D131CD" w:rsidP="009F643E">
            <w:pPr>
              <w:spacing w:after="0" w:line="240" w:lineRule="auto"/>
              <w:ind w:left="601" w:firstLine="0"/>
              <w:jc w:val="right"/>
              <w:rPr>
                <w:sz w:val="20"/>
                <w:szCs w:val="20"/>
              </w:rPr>
            </w:pPr>
            <w:r w:rsidRPr="00ED0816">
              <w:rPr>
                <w:sz w:val="20"/>
                <w:szCs w:val="20"/>
              </w:rPr>
              <w:t xml:space="preserve">Damage to furniture/fixtures </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3   (14)</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12   (23)</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4   (11)</w:t>
            </w:r>
          </w:p>
        </w:tc>
        <w:tc>
          <w:tcPr>
            <w:tcW w:w="627" w:type="pct"/>
          </w:tcPr>
          <w:p w:rsidR="00D131CD" w:rsidRPr="00ED0816" w:rsidRDefault="00D131CD" w:rsidP="00ED0816">
            <w:pPr>
              <w:spacing w:after="0" w:line="240" w:lineRule="auto"/>
              <w:ind w:firstLine="0"/>
              <w:jc w:val="both"/>
              <w:rPr>
                <w:sz w:val="20"/>
                <w:szCs w:val="20"/>
              </w:rPr>
            </w:pPr>
            <w:r w:rsidRPr="00ED0816">
              <w:rPr>
                <w:sz w:val="20"/>
                <w:szCs w:val="20"/>
              </w:rPr>
              <w:t>0   (0)</w:t>
            </w:r>
          </w:p>
        </w:tc>
        <w:tc>
          <w:tcPr>
            <w:tcW w:w="780" w:type="pct"/>
          </w:tcPr>
          <w:p w:rsidR="00D131CD" w:rsidRPr="00ED0816" w:rsidRDefault="00D131CD" w:rsidP="00ED0816">
            <w:pPr>
              <w:spacing w:after="0" w:line="240" w:lineRule="auto"/>
              <w:ind w:firstLine="0"/>
              <w:jc w:val="both"/>
              <w:rPr>
                <w:sz w:val="20"/>
                <w:szCs w:val="20"/>
              </w:rPr>
            </w:pPr>
            <w:r w:rsidRPr="00ED0816">
              <w:rPr>
                <w:sz w:val="20"/>
                <w:szCs w:val="20"/>
              </w:rPr>
              <w:t>19   (16)</w:t>
            </w:r>
          </w:p>
        </w:tc>
      </w:tr>
      <w:tr w:rsidR="00D131CD" w:rsidRPr="00ED0816" w:rsidTr="00363625">
        <w:trPr>
          <w:trHeight w:val="349"/>
        </w:trPr>
        <w:tc>
          <w:tcPr>
            <w:tcW w:w="1712" w:type="pct"/>
            <w:tcBorders>
              <w:bottom w:val="single" w:sz="4" w:space="0" w:color="auto"/>
            </w:tcBorders>
          </w:tcPr>
          <w:p w:rsidR="00D131CD" w:rsidRPr="00ED0816" w:rsidRDefault="00D131CD" w:rsidP="009F643E">
            <w:pPr>
              <w:spacing w:after="0" w:line="240" w:lineRule="auto"/>
              <w:ind w:left="601" w:firstLine="0"/>
              <w:jc w:val="right"/>
              <w:rPr>
                <w:sz w:val="20"/>
                <w:szCs w:val="20"/>
              </w:rPr>
            </w:pPr>
            <w:r w:rsidRPr="00ED0816">
              <w:rPr>
                <w:sz w:val="20"/>
                <w:szCs w:val="20"/>
              </w:rPr>
              <w:t>Damage to possessions</w:t>
            </w: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1   (5)</w:t>
            </w: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7   (13)</w:t>
            </w: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4   (11)</w:t>
            </w:r>
          </w:p>
        </w:tc>
        <w:tc>
          <w:tcPr>
            <w:tcW w:w="627"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1   (10)</w:t>
            </w:r>
          </w:p>
        </w:tc>
        <w:tc>
          <w:tcPr>
            <w:tcW w:w="780" w:type="pct"/>
            <w:tcBorders>
              <w:bottom w:val="single" w:sz="4" w:space="0" w:color="auto"/>
            </w:tcBorders>
          </w:tcPr>
          <w:p w:rsidR="00D131CD" w:rsidRPr="00ED0816" w:rsidRDefault="00D131CD" w:rsidP="00ED0816">
            <w:pPr>
              <w:spacing w:after="0" w:line="240" w:lineRule="auto"/>
              <w:ind w:firstLine="0"/>
              <w:jc w:val="both"/>
              <w:rPr>
                <w:sz w:val="20"/>
                <w:szCs w:val="20"/>
              </w:rPr>
            </w:pPr>
            <w:r w:rsidRPr="00ED0816">
              <w:rPr>
                <w:sz w:val="20"/>
                <w:szCs w:val="20"/>
              </w:rPr>
              <w:t>13   (11)</w:t>
            </w:r>
          </w:p>
        </w:tc>
      </w:tr>
    </w:tbl>
    <w:p w:rsidR="00460C3D" w:rsidRPr="00ED0816" w:rsidRDefault="00460C3D" w:rsidP="00ED0816">
      <w:pPr>
        <w:spacing w:after="0" w:line="240" w:lineRule="auto"/>
        <w:ind w:firstLine="0"/>
        <w:jc w:val="both"/>
        <w:rPr>
          <w:sz w:val="20"/>
          <w:szCs w:val="20"/>
        </w:rPr>
      </w:pPr>
    </w:p>
    <w:p w:rsidR="00460C3D" w:rsidRPr="00363625" w:rsidRDefault="00460C3D" w:rsidP="00ED0816">
      <w:pPr>
        <w:spacing w:after="0" w:line="240" w:lineRule="auto"/>
        <w:ind w:firstLine="0"/>
        <w:jc w:val="both"/>
        <w:rPr>
          <w:i/>
          <w:sz w:val="20"/>
          <w:szCs w:val="20"/>
        </w:rPr>
      </w:pPr>
    </w:p>
    <w:p w:rsidR="00460C3D" w:rsidRPr="00363625" w:rsidRDefault="00460C3D" w:rsidP="00ED0816">
      <w:pPr>
        <w:spacing w:after="0" w:line="240" w:lineRule="auto"/>
        <w:ind w:firstLine="0"/>
        <w:jc w:val="both"/>
        <w:rPr>
          <w:i/>
          <w:sz w:val="20"/>
          <w:szCs w:val="20"/>
        </w:rPr>
      </w:pPr>
      <w:r w:rsidRPr="00363625">
        <w:rPr>
          <w:i/>
          <w:sz w:val="20"/>
          <w:szCs w:val="20"/>
        </w:rPr>
        <w:t>Internal Influences and External Antecedents of the Angry Episodes</w:t>
      </w:r>
    </w:p>
    <w:p w:rsidR="00D131CD" w:rsidRDefault="00460C3D" w:rsidP="00ED0816">
      <w:pPr>
        <w:spacing w:after="0" w:line="240" w:lineRule="auto"/>
        <w:ind w:firstLine="0"/>
        <w:jc w:val="both"/>
        <w:rPr>
          <w:sz w:val="20"/>
          <w:szCs w:val="20"/>
        </w:rPr>
      </w:pPr>
      <w:r w:rsidRPr="00ED0816">
        <w:rPr>
          <w:sz w:val="20"/>
          <w:szCs w:val="20"/>
        </w:rPr>
        <w:t>The perceived internal influences and external antecedents for the angry emotions or behaviours of children reported are detailed in Table 4. Nearly one third of the parents mentioned children being overstimulated, being emotionally or physically unwell as precedents for angry episodes. Other reported internal influences of angry episodes were lack of understanding and skills, or misinterpretation and biased thinking in social situations. A third of the parents reported that the inaccessibility of preferred activities, items or daily routines triggered their children’s episodes. A quarter of the parents considered changes in routines or environments were antecedents. Other major antecedents reported were children losing control over a situation or resisting control by other persons</w:t>
      </w:r>
      <w:r w:rsidR="00ED0816">
        <w:rPr>
          <w:sz w:val="20"/>
          <w:szCs w:val="20"/>
        </w:rPr>
        <w:t>.</w:t>
      </w:r>
    </w:p>
    <w:p w:rsidR="00ED0816" w:rsidRPr="00ED0816" w:rsidRDefault="00ED0816" w:rsidP="00ED0816">
      <w:pPr>
        <w:spacing w:after="0" w:line="240" w:lineRule="auto"/>
        <w:ind w:firstLine="0"/>
        <w:jc w:val="both"/>
        <w:rPr>
          <w:sz w:val="20"/>
          <w:szCs w:val="20"/>
        </w:rPr>
        <w:sectPr w:rsidR="00ED0816" w:rsidRPr="00ED0816" w:rsidSect="00ED0816">
          <w:pgSz w:w="11906" w:h="16838" w:code="9"/>
          <w:pgMar w:top="1440" w:right="1728" w:bottom="1440" w:left="1728" w:header="709" w:footer="709" w:gutter="0"/>
          <w:cols w:space="708"/>
          <w:docGrid w:linePitch="360"/>
        </w:sectPr>
      </w:pPr>
    </w:p>
    <w:p w:rsidR="00BE0401" w:rsidRPr="009F643E" w:rsidRDefault="00BE0401" w:rsidP="009F643E">
      <w:pPr>
        <w:spacing w:after="0" w:line="240" w:lineRule="auto"/>
        <w:ind w:firstLine="0"/>
        <w:jc w:val="center"/>
        <w:rPr>
          <w:b/>
          <w:sz w:val="20"/>
          <w:szCs w:val="20"/>
        </w:rPr>
      </w:pPr>
      <w:proofErr w:type="gramStart"/>
      <w:r w:rsidRPr="009F643E">
        <w:rPr>
          <w:b/>
          <w:sz w:val="20"/>
          <w:szCs w:val="20"/>
        </w:rPr>
        <w:lastRenderedPageBreak/>
        <w:t xml:space="preserve">Table </w:t>
      </w:r>
      <w:r w:rsidR="00950B2F" w:rsidRPr="009F643E">
        <w:rPr>
          <w:b/>
          <w:sz w:val="20"/>
          <w:szCs w:val="20"/>
        </w:rPr>
        <w:t>4</w:t>
      </w:r>
      <w:r w:rsidR="009F643E" w:rsidRPr="009F643E">
        <w:rPr>
          <w:b/>
          <w:sz w:val="20"/>
          <w:szCs w:val="20"/>
        </w:rPr>
        <w:t>.</w:t>
      </w:r>
      <w:proofErr w:type="gramEnd"/>
      <w:r w:rsidR="009F643E" w:rsidRPr="009F643E">
        <w:rPr>
          <w:b/>
          <w:sz w:val="20"/>
          <w:szCs w:val="20"/>
        </w:rPr>
        <w:t xml:space="preserve"> </w:t>
      </w:r>
      <w:r w:rsidRPr="009F643E">
        <w:rPr>
          <w:b/>
          <w:sz w:val="20"/>
          <w:szCs w:val="20"/>
        </w:rPr>
        <w:t>Parents’ Perceived Internal Influences and Environmental Antecedents on Children’s Angry Episodes</w:t>
      </w:r>
    </w:p>
    <w:p w:rsidR="00BE0401" w:rsidRPr="00ED0816" w:rsidRDefault="00BE0401" w:rsidP="00ED0816">
      <w:pPr>
        <w:spacing w:after="0" w:line="240" w:lineRule="auto"/>
        <w:ind w:firstLine="0"/>
        <w:jc w:val="both"/>
        <w:rPr>
          <w:i/>
          <w:sz w:val="20"/>
          <w:szCs w:val="20"/>
        </w:rPr>
      </w:pPr>
    </w:p>
    <w:tbl>
      <w:tblPr>
        <w:tblW w:w="8460" w:type="dxa"/>
        <w:tblInd w:w="108" w:type="dxa"/>
        <w:tblLayout w:type="fixed"/>
        <w:tblLook w:val="04A0"/>
      </w:tblPr>
      <w:tblGrid>
        <w:gridCol w:w="7120"/>
        <w:gridCol w:w="1340"/>
      </w:tblGrid>
      <w:tr w:rsidR="00BE0401" w:rsidRPr="00ED0816" w:rsidTr="009A0EF9">
        <w:trPr>
          <w:trHeight w:val="461"/>
        </w:trPr>
        <w:tc>
          <w:tcPr>
            <w:tcW w:w="7120" w:type="dxa"/>
            <w:tcBorders>
              <w:top w:val="single" w:sz="4" w:space="0" w:color="auto"/>
              <w:left w:val="nil"/>
              <w:bottom w:val="single" w:sz="4" w:space="0" w:color="000000" w:themeColor="text1"/>
              <w:right w:val="nil"/>
            </w:tcBorders>
          </w:tcPr>
          <w:p w:rsidR="00BE0401" w:rsidRPr="00ED0816" w:rsidRDefault="00BE0401" w:rsidP="00ED0816">
            <w:pPr>
              <w:spacing w:after="0" w:line="240" w:lineRule="auto"/>
              <w:ind w:firstLine="0"/>
              <w:jc w:val="both"/>
              <w:rPr>
                <w:sz w:val="20"/>
                <w:szCs w:val="20"/>
              </w:rPr>
            </w:pPr>
          </w:p>
        </w:tc>
        <w:tc>
          <w:tcPr>
            <w:tcW w:w="1340" w:type="dxa"/>
            <w:tcBorders>
              <w:top w:val="single" w:sz="4" w:space="0" w:color="auto"/>
              <w:left w:val="nil"/>
              <w:bottom w:val="single" w:sz="4" w:space="0" w:color="000000" w:themeColor="text1"/>
              <w:right w:val="nil"/>
            </w:tcBorders>
          </w:tcPr>
          <w:p w:rsidR="00BE0401" w:rsidRPr="00ED0816" w:rsidRDefault="00BE0401" w:rsidP="009A0EF9">
            <w:pPr>
              <w:spacing w:after="0" w:line="240" w:lineRule="auto"/>
              <w:ind w:firstLine="0"/>
              <w:rPr>
                <w:sz w:val="20"/>
                <w:szCs w:val="20"/>
              </w:rPr>
            </w:pPr>
            <w:r w:rsidRPr="00ED0816">
              <w:rPr>
                <w:sz w:val="20"/>
                <w:szCs w:val="20"/>
              </w:rPr>
              <w:t>No. of children n (%)</w:t>
            </w:r>
          </w:p>
        </w:tc>
      </w:tr>
      <w:tr w:rsidR="00BE0401" w:rsidRPr="00ED0816" w:rsidTr="009A0EF9">
        <w:trPr>
          <w:trHeight w:val="454"/>
        </w:trPr>
        <w:tc>
          <w:tcPr>
            <w:tcW w:w="7120" w:type="dxa"/>
            <w:tcBorders>
              <w:left w:val="nil"/>
              <w:bottom w:val="nil"/>
              <w:right w:val="nil"/>
            </w:tcBorders>
          </w:tcPr>
          <w:p w:rsidR="00BE0401" w:rsidRPr="00ED0816" w:rsidRDefault="00BE0401" w:rsidP="00ED0816">
            <w:pPr>
              <w:spacing w:after="0" w:line="240" w:lineRule="auto"/>
              <w:ind w:firstLine="0"/>
              <w:jc w:val="both"/>
              <w:rPr>
                <w:sz w:val="20"/>
                <w:szCs w:val="20"/>
              </w:rPr>
            </w:pPr>
            <w:r w:rsidRPr="00ED0816">
              <w:rPr>
                <w:sz w:val="20"/>
                <w:szCs w:val="20"/>
              </w:rPr>
              <w:t xml:space="preserve">Children’s internal influences </w:t>
            </w:r>
          </w:p>
        </w:tc>
        <w:tc>
          <w:tcPr>
            <w:tcW w:w="1340" w:type="dxa"/>
            <w:tcBorders>
              <w:left w:val="nil"/>
              <w:bottom w:val="nil"/>
              <w:right w:val="nil"/>
            </w:tcBorders>
          </w:tcPr>
          <w:p w:rsidR="00BE0401" w:rsidRPr="00ED0816" w:rsidRDefault="00BE0401" w:rsidP="00ED0816">
            <w:pPr>
              <w:spacing w:after="0" w:line="240" w:lineRule="auto"/>
              <w:ind w:firstLine="0"/>
              <w:jc w:val="both"/>
              <w:rPr>
                <w:sz w:val="20"/>
                <w:szCs w:val="20"/>
              </w:rPr>
            </w:pPr>
          </w:p>
        </w:tc>
      </w:tr>
      <w:tr w:rsidR="00BE0401" w:rsidRPr="00ED0816" w:rsidTr="009A0EF9">
        <w:trPr>
          <w:trHeight w:val="454"/>
        </w:trPr>
        <w:tc>
          <w:tcPr>
            <w:tcW w:w="7120" w:type="dxa"/>
            <w:tcBorders>
              <w:top w:val="nil"/>
              <w:left w:val="nil"/>
              <w:bottom w:val="nil"/>
              <w:right w:val="nil"/>
            </w:tcBorders>
          </w:tcPr>
          <w:p w:rsidR="00BE0401" w:rsidRPr="00ED0816" w:rsidRDefault="00BE0401" w:rsidP="00ED0816">
            <w:pPr>
              <w:spacing w:after="0" w:line="240" w:lineRule="auto"/>
              <w:ind w:left="720" w:firstLine="0"/>
              <w:jc w:val="both"/>
              <w:rPr>
                <w:sz w:val="20"/>
                <w:szCs w:val="20"/>
              </w:rPr>
            </w:pPr>
            <w:r w:rsidRPr="00ED0816">
              <w:rPr>
                <w:sz w:val="20"/>
                <w:szCs w:val="20"/>
              </w:rPr>
              <w:t>Overstimulated, emotionally or physically unwell</w:t>
            </w:r>
          </w:p>
        </w:tc>
        <w:tc>
          <w:tcPr>
            <w:tcW w:w="1340" w:type="dxa"/>
            <w:tcBorders>
              <w:top w:val="nil"/>
              <w:left w:val="nil"/>
              <w:bottom w:val="nil"/>
              <w:right w:val="nil"/>
            </w:tcBorders>
            <w:shd w:val="clear" w:color="auto" w:fill="auto"/>
          </w:tcPr>
          <w:p w:rsidR="00BE0401" w:rsidRPr="00ED0816" w:rsidRDefault="00BE0401" w:rsidP="00ED0816">
            <w:pPr>
              <w:spacing w:after="0" w:line="240" w:lineRule="auto"/>
              <w:ind w:firstLine="0"/>
              <w:jc w:val="both"/>
              <w:rPr>
                <w:sz w:val="20"/>
                <w:szCs w:val="20"/>
              </w:rPr>
            </w:pPr>
            <w:r w:rsidRPr="00ED0816">
              <w:rPr>
                <w:sz w:val="20"/>
                <w:szCs w:val="20"/>
              </w:rPr>
              <w:t>37   (31)</w:t>
            </w:r>
          </w:p>
        </w:tc>
      </w:tr>
      <w:tr w:rsidR="00BE0401" w:rsidRPr="00ED0816" w:rsidTr="009A0EF9">
        <w:trPr>
          <w:trHeight w:val="454"/>
        </w:trPr>
        <w:tc>
          <w:tcPr>
            <w:tcW w:w="7120" w:type="dxa"/>
            <w:tcBorders>
              <w:top w:val="nil"/>
              <w:left w:val="nil"/>
              <w:bottom w:val="nil"/>
              <w:right w:val="nil"/>
            </w:tcBorders>
          </w:tcPr>
          <w:p w:rsidR="00BE0401" w:rsidRPr="00ED0816" w:rsidRDefault="00BE0401" w:rsidP="00ED0816">
            <w:pPr>
              <w:spacing w:after="0" w:line="240" w:lineRule="auto"/>
              <w:ind w:left="720" w:firstLine="0"/>
              <w:jc w:val="both"/>
              <w:rPr>
                <w:sz w:val="20"/>
                <w:szCs w:val="20"/>
              </w:rPr>
            </w:pPr>
            <w:r w:rsidRPr="00ED0816">
              <w:rPr>
                <w:sz w:val="20"/>
                <w:szCs w:val="20"/>
              </w:rPr>
              <w:t>Lack of understanding, self control, and skills in social situations</w:t>
            </w:r>
          </w:p>
        </w:tc>
        <w:tc>
          <w:tcPr>
            <w:tcW w:w="1340" w:type="dxa"/>
            <w:tcBorders>
              <w:top w:val="nil"/>
              <w:left w:val="nil"/>
              <w:bottom w:val="nil"/>
              <w:right w:val="nil"/>
            </w:tcBorders>
            <w:shd w:val="clear" w:color="auto" w:fill="auto"/>
          </w:tcPr>
          <w:p w:rsidR="00BE0401" w:rsidRPr="00ED0816" w:rsidRDefault="00BE0401" w:rsidP="00ED0816">
            <w:pPr>
              <w:spacing w:after="0" w:line="240" w:lineRule="auto"/>
              <w:ind w:firstLine="0"/>
              <w:jc w:val="both"/>
              <w:rPr>
                <w:sz w:val="20"/>
                <w:szCs w:val="20"/>
              </w:rPr>
            </w:pPr>
            <w:r w:rsidRPr="00ED0816">
              <w:rPr>
                <w:sz w:val="20"/>
                <w:szCs w:val="20"/>
              </w:rPr>
              <w:t>26  (21)</w:t>
            </w:r>
          </w:p>
        </w:tc>
      </w:tr>
      <w:tr w:rsidR="00BE0401" w:rsidRPr="00ED0816" w:rsidTr="009A0EF9">
        <w:trPr>
          <w:trHeight w:val="454"/>
        </w:trPr>
        <w:tc>
          <w:tcPr>
            <w:tcW w:w="7120" w:type="dxa"/>
            <w:tcBorders>
              <w:top w:val="nil"/>
              <w:left w:val="nil"/>
              <w:bottom w:val="nil"/>
              <w:right w:val="nil"/>
            </w:tcBorders>
          </w:tcPr>
          <w:p w:rsidR="00BE0401" w:rsidRPr="00ED0816" w:rsidRDefault="00BE0401" w:rsidP="00ED0816">
            <w:pPr>
              <w:spacing w:after="0" w:line="240" w:lineRule="auto"/>
              <w:ind w:left="720" w:firstLine="0"/>
              <w:jc w:val="both"/>
              <w:rPr>
                <w:sz w:val="20"/>
                <w:szCs w:val="20"/>
              </w:rPr>
            </w:pPr>
            <w:r w:rsidRPr="00ED0816">
              <w:rPr>
                <w:sz w:val="20"/>
                <w:szCs w:val="20"/>
              </w:rPr>
              <w:t xml:space="preserve">Misinterpretation or biased thinking regarding social situations  </w:t>
            </w:r>
          </w:p>
        </w:tc>
        <w:tc>
          <w:tcPr>
            <w:tcW w:w="1340" w:type="dxa"/>
            <w:tcBorders>
              <w:top w:val="nil"/>
              <w:left w:val="nil"/>
              <w:bottom w:val="nil"/>
              <w:right w:val="nil"/>
            </w:tcBorders>
            <w:shd w:val="clear" w:color="auto" w:fill="auto"/>
          </w:tcPr>
          <w:p w:rsidR="00BE0401" w:rsidRPr="00ED0816" w:rsidRDefault="00BE0401" w:rsidP="00ED0816">
            <w:pPr>
              <w:spacing w:after="0" w:line="240" w:lineRule="auto"/>
              <w:ind w:firstLine="0"/>
              <w:jc w:val="both"/>
              <w:rPr>
                <w:sz w:val="20"/>
                <w:szCs w:val="20"/>
              </w:rPr>
            </w:pPr>
            <w:r w:rsidRPr="00ED0816">
              <w:rPr>
                <w:sz w:val="20"/>
                <w:szCs w:val="20"/>
              </w:rPr>
              <w:t>24   (20)</w:t>
            </w:r>
          </w:p>
        </w:tc>
      </w:tr>
      <w:tr w:rsidR="00BE0401" w:rsidRPr="00ED0816" w:rsidTr="009A0EF9">
        <w:trPr>
          <w:trHeight w:val="454"/>
        </w:trPr>
        <w:tc>
          <w:tcPr>
            <w:tcW w:w="7120" w:type="dxa"/>
            <w:tcBorders>
              <w:top w:val="nil"/>
              <w:left w:val="nil"/>
              <w:bottom w:val="nil"/>
              <w:right w:val="nil"/>
            </w:tcBorders>
          </w:tcPr>
          <w:p w:rsidR="00BE0401" w:rsidRPr="00ED0816" w:rsidRDefault="00BE0401" w:rsidP="00ED0816">
            <w:pPr>
              <w:spacing w:after="0" w:line="240" w:lineRule="auto"/>
              <w:ind w:left="720" w:firstLine="0"/>
              <w:jc w:val="both"/>
              <w:rPr>
                <w:sz w:val="20"/>
                <w:szCs w:val="20"/>
              </w:rPr>
            </w:pPr>
            <w:r w:rsidRPr="00ED0816">
              <w:rPr>
                <w:sz w:val="20"/>
                <w:szCs w:val="20"/>
              </w:rPr>
              <w:t>Teenage issues</w:t>
            </w:r>
          </w:p>
        </w:tc>
        <w:tc>
          <w:tcPr>
            <w:tcW w:w="1340" w:type="dxa"/>
            <w:tcBorders>
              <w:top w:val="nil"/>
              <w:left w:val="nil"/>
              <w:bottom w:val="nil"/>
              <w:right w:val="nil"/>
            </w:tcBorders>
            <w:shd w:val="clear" w:color="auto" w:fill="auto"/>
          </w:tcPr>
          <w:p w:rsidR="00BE0401" w:rsidRPr="00ED0816" w:rsidRDefault="00BE0401" w:rsidP="00ED0816">
            <w:pPr>
              <w:spacing w:after="0" w:line="240" w:lineRule="auto"/>
              <w:ind w:firstLine="0"/>
              <w:jc w:val="both"/>
              <w:rPr>
                <w:sz w:val="20"/>
                <w:szCs w:val="20"/>
              </w:rPr>
            </w:pPr>
            <w:r w:rsidRPr="00ED0816">
              <w:rPr>
                <w:sz w:val="20"/>
                <w:szCs w:val="20"/>
              </w:rPr>
              <w:t>11   (9)</w:t>
            </w:r>
          </w:p>
        </w:tc>
      </w:tr>
      <w:tr w:rsidR="00BE0401" w:rsidRPr="00ED0816" w:rsidTr="009A0EF9">
        <w:trPr>
          <w:trHeight w:val="454"/>
        </w:trPr>
        <w:tc>
          <w:tcPr>
            <w:tcW w:w="7120" w:type="dxa"/>
            <w:tcBorders>
              <w:top w:val="nil"/>
              <w:left w:val="nil"/>
              <w:bottom w:val="nil"/>
              <w:right w:val="nil"/>
            </w:tcBorders>
          </w:tcPr>
          <w:p w:rsidR="00BE0401" w:rsidRPr="00ED0816" w:rsidRDefault="00BE0401" w:rsidP="00ED0816">
            <w:pPr>
              <w:spacing w:after="0" w:line="240" w:lineRule="auto"/>
              <w:ind w:firstLine="0"/>
              <w:jc w:val="both"/>
              <w:rPr>
                <w:sz w:val="20"/>
                <w:szCs w:val="20"/>
              </w:rPr>
            </w:pPr>
            <w:r w:rsidRPr="00ED0816">
              <w:rPr>
                <w:sz w:val="20"/>
                <w:szCs w:val="20"/>
              </w:rPr>
              <w:t>Environmental antecedents leading to children’s angry episodes</w:t>
            </w:r>
          </w:p>
        </w:tc>
        <w:tc>
          <w:tcPr>
            <w:tcW w:w="1340" w:type="dxa"/>
            <w:tcBorders>
              <w:top w:val="nil"/>
              <w:left w:val="nil"/>
              <w:bottom w:val="nil"/>
              <w:right w:val="nil"/>
            </w:tcBorders>
            <w:shd w:val="clear" w:color="auto" w:fill="auto"/>
          </w:tcPr>
          <w:p w:rsidR="00BE0401" w:rsidRPr="00ED0816" w:rsidRDefault="00BE0401" w:rsidP="00ED0816">
            <w:pPr>
              <w:spacing w:after="0" w:line="240" w:lineRule="auto"/>
              <w:ind w:firstLine="0"/>
              <w:jc w:val="both"/>
              <w:rPr>
                <w:sz w:val="20"/>
                <w:szCs w:val="20"/>
              </w:rPr>
            </w:pPr>
          </w:p>
        </w:tc>
      </w:tr>
      <w:tr w:rsidR="00BE0401" w:rsidRPr="00ED0816" w:rsidTr="009A0EF9">
        <w:trPr>
          <w:trHeight w:val="454"/>
        </w:trPr>
        <w:tc>
          <w:tcPr>
            <w:tcW w:w="7120" w:type="dxa"/>
            <w:tcBorders>
              <w:top w:val="nil"/>
              <w:left w:val="nil"/>
              <w:bottom w:val="nil"/>
              <w:right w:val="nil"/>
            </w:tcBorders>
          </w:tcPr>
          <w:p w:rsidR="00BE0401" w:rsidRPr="00ED0816" w:rsidRDefault="00BE0401" w:rsidP="00ED0816">
            <w:pPr>
              <w:spacing w:after="0" w:line="240" w:lineRule="auto"/>
              <w:ind w:left="720" w:firstLine="0"/>
              <w:jc w:val="both"/>
              <w:rPr>
                <w:sz w:val="20"/>
                <w:szCs w:val="20"/>
              </w:rPr>
            </w:pPr>
            <w:r w:rsidRPr="00ED0816">
              <w:rPr>
                <w:sz w:val="20"/>
                <w:szCs w:val="20"/>
              </w:rPr>
              <w:t>Access to preferred activities /items, daily routines being denied, refused or unavailable</w:t>
            </w:r>
          </w:p>
        </w:tc>
        <w:tc>
          <w:tcPr>
            <w:tcW w:w="1340" w:type="dxa"/>
            <w:tcBorders>
              <w:top w:val="nil"/>
              <w:left w:val="nil"/>
              <w:bottom w:val="nil"/>
              <w:right w:val="nil"/>
            </w:tcBorders>
            <w:shd w:val="clear" w:color="auto" w:fill="auto"/>
          </w:tcPr>
          <w:p w:rsidR="00BE0401" w:rsidRPr="00ED0816" w:rsidRDefault="00BE0401" w:rsidP="00ED0816">
            <w:pPr>
              <w:spacing w:after="0" w:line="240" w:lineRule="auto"/>
              <w:ind w:firstLine="0"/>
              <w:jc w:val="both"/>
              <w:rPr>
                <w:sz w:val="20"/>
                <w:szCs w:val="20"/>
              </w:rPr>
            </w:pPr>
            <w:r w:rsidRPr="00ED0816">
              <w:rPr>
                <w:sz w:val="20"/>
                <w:szCs w:val="20"/>
              </w:rPr>
              <w:t>39   (32)</w:t>
            </w:r>
          </w:p>
        </w:tc>
      </w:tr>
      <w:tr w:rsidR="00BE0401" w:rsidRPr="00ED0816" w:rsidTr="009A0EF9">
        <w:trPr>
          <w:trHeight w:val="454"/>
        </w:trPr>
        <w:tc>
          <w:tcPr>
            <w:tcW w:w="7120" w:type="dxa"/>
            <w:tcBorders>
              <w:top w:val="nil"/>
              <w:left w:val="nil"/>
              <w:bottom w:val="nil"/>
              <w:right w:val="nil"/>
            </w:tcBorders>
          </w:tcPr>
          <w:p w:rsidR="00BE0401" w:rsidRPr="00ED0816" w:rsidRDefault="00BE0401" w:rsidP="00ED0816">
            <w:pPr>
              <w:spacing w:after="0" w:line="240" w:lineRule="auto"/>
              <w:ind w:left="720" w:firstLine="0"/>
              <w:jc w:val="both"/>
              <w:rPr>
                <w:sz w:val="20"/>
                <w:szCs w:val="20"/>
              </w:rPr>
            </w:pPr>
            <w:r w:rsidRPr="00ED0816">
              <w:rPr>
                <w:sz w:val="20"/>
                <w:szCs w:val="20"/>
              </w:rPr>
              <w:t>Actual or expected changes in daily routines and/or physical environments</w:t>
            </w:r>
          </w:p>
        </w:tc>
        <w:tc>
          <w:tcPr>
            <w:tcW w:w="1340" w:type="dxa"/>
            <w:tcBorders>
              <w:top w:val="nil"/>
              <w:left w:val="nil"/>
              <w:bottom w:val="nil"/>
              <w:right w:val="nil"/>
            </w:tcBorders>
            <w:shd w:val="clear" w:color="auto" w:fill="auto"/>
          </w:tcPr>
          <w:p w:rsidR="00BE0401" w:rsidRPr="00ED0816" w:rsidRDefault="00BE0401" w:rsidP="00ED0816">
            <w:pPr>
              <w:spacing w:after="0" w:line="240" w:lineRule="auto"/>
              <w:ind w:firstLine="0"/>
              <w:jc w:val="both"/>
              <w:rPr>
                <w:sz w:val="20"/>
                <w:szCs w:val="20"/>
              </w:rPr>
            </w:pPr>
            <w:r w:rsidRPr="00ED0816">
              <w:rPr>
                <w:sz w:val="20"/>
                <w:szCs w:val="20"/>
              </w:rPr>
              <w:t>32   (26)</w:t>
            </w:r>
          </w:p>
        </w:tc>
      </w:tr>
      <w:tr w:rsidR="00BE0401" w:rsidRPr="00ED0816" w:rsidTr="009A0EF9">
        <w:trPr>
          <w:trHeight w:val="454"/>
        </w:trPr>
        <w:tc>
          <w:tcPr>
            <w:tcW w:w="7120" w:type="dxa"/>
            <w:tcBorders>
              <w:top w:val="nil"/>
              <w:left w:val="nil"/>
              <w:bottom w:val="nil"/>
              <w:right w:val="nil"/>
            </w:tcBorders>
          </w:tcPr>
          <w:p w:rsidR="00BE0401" w:rsidRPr="00ED0816" w:rsidRDefault="00BE0401" w:rsidP="00ED0816">
            <w:pPr>
              <w:spacing w:after="0" w:line="240" w:lineRule="auto"/>
              <w:ind w:left="720" w:firstLine="0"/>
              <w:jc w:val="both"/>
              <w:rPr>
                <w:sz w:val="20"/>
                <w:szCs w:val="20"/>
              </w:rPr>
            </w:pPr>
            <w:r w:rsidRPr="00ED0816">
              <w:rPr>
                <w:sz w:val="20"/>
                <w:szCs w:val="20"/>
              </w:rPr>
              <w:t>Lose power or control over situation, or struggle not to be controlled</w:t>
            </w:r>
          </w:p>
        </w:tc>
        <w:tc>
          <w:tcPr>
            <w:tcW w:w="1340" w:type="dxa"/>
            <w:tcBorders>
              <w:top w:val="nil"/>
              <w:left w:val="nil"/>
              <w:bottom w:val="nil"/>
              <w:right w:val="nil"/>
            </w:tcBorders>
            <w:shd w:val="clear" w:color="auto" w:fill="auto"/>
          </w:tcPr>
          <w:p w:rsidR="00BE0401" w:rsidRPr="00ED0816" w:rsidRDefault="00BE0401" w:rsidP="00ED0816">
            <w:pPr>
              <w:spacing w:after="0" w:line="240" w:lineRule="auto"/>
              <w:ind w:firstLine="0"/>
              <w:jc w:val="both"/>
              <w:rPr>
                <w:sz w:val="20"/>
                <w:szCs w:val="20"/>
              </w:rPr>
            </w:pPr>
            <w:r w:rsidRPr="00ED0816">
              <w:rPr>
                <w:sz w:val="20"/>
                <w:szCs w:val="20"/>
              </w:rPr>
              <w:t>26   (21)</w:t>
            </w:r>
          </w:p>
        </w:tc>
      </w:tr>
      <w:tr w:rsidR="00BE0401" w:rsidRPr="00ED0816" w:rsidTr="009A0EF9">
        <w:trPr>
          <w:trHeight w:val="454"/>
        </w:trPr>
        <w:tc>
          <w:tcPr>
            <w:tcW w:w="7120" w:type="dxa"/>
            <w:tcBorders>
              <w:top w:val="nil"/>
              <w:left w:val="nil"/>
              <w:right w:val="nil"/>
            </w:tcBorders>
          </w:tcPr>
          <w:p w:rsidR="00BE0401" w:rsidRPr="00ED0816" w:rsidRDefault="00BE0401" w:rsidP="00ED0816">
            <w:pPr>
              <w:spacing w:after="0" w:line="240" w:lineRule="auto"/>
              <w:ind w:left="720" w:firstLine="0"/>
              <w:jc w:val="both"/>
              <w:rPr>
                <w:sz w:val="20"/>
                <w:szCs w:val="20"/>
              </w:rPr>
            </w:pPr>
            <w:r w:rsidRPr="00ED0816">
              <w:rPr>
                <w:sz w:val="20"/>
                <w:szCs w:val="20"/>
              </w:rPr>
              <w:t>Being actually provoked or agitated</w:t>
            </w:r>
          </w:p>
        </w:tc>
        <w:tc>
          <w:tcPr>
            <w:tcW w:w="1340" w:type="dxa"/>
            <w:tcBorders>
              <w:top w:val="nil"/>
              <w:left w:val="nil"/>
              <w:right w:val="nil"/>
            </w:tcBorders>
            <w:shd w:val="clear" w:color="auto" w:fill="auto"/>
          </w:tcPr>
          <w:p w:rsidR="00BE0401" w:rsidRPr="00ED0816" w:rsidRDefault="00BE0401" w:rsidP="00ED0816">
            <w:pPr>
              <w:spacing w:after="0" w:line="240" w:lineRule="auto"/>
              <w:ind w:firstLine="0"/>
              <w:jc w:val="both"/>
              <w:rPr>
                <w:sz w:val="20"/>
                <w:szCs w:val="20"/>
              </w:rPr>
            </w:pPr>
            <w:r w:rsidRPr="00ED0816">
              <w:rPr>
                <w:sz w:val="20"/>
                <w:szCs w:val="20"/>
              </w:rPr>
              <w:t>20   (17)</w:t>
            </w:r>
          </w:p>
        </w:tc>
      </w:tr>
      <w:tr w:rsidR="00BE0401" w:rsidRPr="00ED0816" w:rsidTr="009A0EF9">
        <w:trPr>
          <w:trHeight w:val="454"/>
        </w:trPr>
        <w:tc>
          <w:tcPr>
            <w:tcW w:w="7120" w:type="dxa"/>
            <w:tcBorders>
              <w:top w:val="nil"/>
              <w:left w:val="nil"/>
              <w:bottom w:val="single" w:sz="4" w:space="0" w:color="auto"/>
              <w:right w:val="nil"/>
            </w:tcBorders>
          </w:tcPr>
          <w:p w:rsidR="00BE0401" w:rsidRPr="00ED0816" w:rsidRDefault="00BE0401" w:rsidP="00ED0816">
            <w:pPr>
              <w:spacing w:after="0" w:line="240" w:lineRule="auto"/>
              <w:ind w:left="720" w:firstLine="0"/>
              <w:jc w:val="both"/>
              <w:rPr>
                <w:sz w:val="20"/>
                <w:szCs w:val="20"/>
              </w:rPr>
            </w:pPr>
            <w:r w:rsidRPr="00ED0816">
              <w:rPr>
                <w:sz w:val="20"/>
                <w:szCs w:val="20"/>
              </w:rPr>
              <w:t>Parents used trivial, little, simplest, slightest, minor, many things, everything, anything or similar descriptors for causes of angry episodes</w:t>
            </w:r>
          </w:p>
        </w:tc>
        <w:tc>
          <w:tcPr>
            <w:tcW w:w="1340" w:type="dxa"/>
            <w:tcBorders>
              <w:top w:val="nil"/>
              <w:left w:val="nil"/>
              <w:bottom w:val="single" w:sz="4" w:space="0" w:color="auto"/>
              <w:right w:val="nil"/>
            </w:tcBorders>
            <w:shd w:val="clear" w:color="auto" w:fill="auto"/>
          </w:tcPr>
          <w:p w:rsidR="00BE0401" w:rsidRPr="00ED0816" w:rsidRDefault="00BE0401" w:rsidP="00ED0816">
            <w:pPr>
              <w:spacing w:after="0" w:line="240" w:lineRule="auto"/>
              <w:ind w:firstLine="0"/>
              <w:jc w:val="both"/>
              <w:rPr>
                <w:sz w:val="20"/>
                <w:szCs w:val="20"/>
              </w:rPr>
            </w:pPr>
            <w:r w:rsidRPr="00ED0816">
              <w:rPr>
                <w:sz w:val="20"/>
                <w:szCs w:val="20"/>
              </w:rPr>
              <w:t>18   (15)</w:t>
            </w:r>
          </w:p>
        </w:tc>
      </w:tr>
    </w:tbl>
    <w:p w:rsidR="00BE0401" w:rsidRPr="00ED0816" w:rsidRDefault="00BE0401" w:rsidP="00ED0816">
      <w:pPr>
        <w:spacing w:after="0" w:line="240" w:lineRule="auto"/>
        <w:ind w:firstLine="0"/>
        <w:jc w:val="both"/>
        <w:rPr>
          <w:b/>
          <w:sz w:val="20"/>
          <w:szCs w:val="20"/>
        </w:rPr>
      </w:pPr>
    </w:p>
    <w:p w:rsidR="00BE0401" w:rsidRPr="00ED0816" w:rsidRDefault="00BE0401" w:rsidP="00ED0816">
      <w:pPr>
        <w:autoSpaceDE/>
        <w:autoSpaceDN/>
        <w:adjustRightInd/>
        <w:spacing w:after="0" w:line="240" w:lineRule="auto"/>
        <w:ind w:firstLine="0"/>
        <w:jc w:val="both"/>
        <w:rPr>
          <w:b/>
          <w:sz w:val="20"/>
          <w:szCs w:val="20"/>
        </w:rPr>
      </w:pPr>
    </w:p>
    <w:p w:rsidR="003051B5" w:rsidRPr="00ED0816" w:rsidRDefault="003051B5" w:rsidP="00ED0816">
      <w:pPr>
        <w:autoSpaceDE/>
        <w:autoSpaceDN/>
        <w:adjustRightInd/>
        <w:spacing w:after="0" w:line="240" w:lineRule="auto"/>
        <w:ind w:firstLine="0"/>
        <w:jc w:val="both"/>
        <w:rPr>
          <w:b/>
          <w:sz w:val="20"/>
          <w:szCs w:val="20"/>
        </w:rPr>
      </w:pPr>
      <w:r w:rsidRPr="00ED0816">
        <w:rPr>
          <w:b/>
          <w:sz w:val="20"/>
          <w:szCs w:val="20"/>
        </w:rPr>
        <w:t>Parents’ Management Strategies for Angry Episodes</w:t>
      </w:r>
    </w:p>
    <w:p w:rsidR="003051B5" w:rsidRPr="00ED0816" w:rsidRDefault="00ED0816" w:rsidP="00ED0816">
      <w:pPr>
        <w:spacing w:after="0" w:line="240" w:lineRule="auto"/>
        <w:ind w:firstLine="0"/>
        <w:jc w:val="both"/>
        <w:rPr>
          <w:sz w:val="20"/>
          <w:szCs w:val="20"/>
        </w:rPr>
      </w:pPr>
      <w:r>
        <w:rPr>
          <w:sz w:val="20"/>
          <w:szCs w:val="20"/>
        </w:rPr>
        <w:t xml:space="preserve"> </w:t>
      </w:r>
      <w:r w:rsidR="003051B5" w:rsidRPr="00ED0816">
        <w:rPr>
          <w:sz w:val="20"/>
          <w:szCs w:val="20"/>
        </w:rPr>
        <w:t xml:space="preserve">The various strategies parents reported for managing their children’s behaviours are summarised in Table </w:t>
      </w:r>
      <w:r w:rsidR="00950B2F" w:rsidRPr="00ED0816">
        <w:rPr>
          <w:sz w:val="20"/>
          <w:szCs w:val="20"/>
        </w:rPr>
        <w:t>5</w:t>
      </w:r>
      <w:r w:rsidR="003051B5" w:rsidRPr="00ED0816">
        <w:rPr>
          <w:sz w:val="20"/>
          <w:szCs w:val="20"/>
        </w:rPr>
        <w:t xml:space="preserve">. The most commonly reported strategies to deal with internal influences were teaching children </w:t>
      </w:r>
      <w:r w:rsidR="00562ACF" w:rsidRPr="00ED0816">
        <w:rPr>
          <w:sz w:val="20"/>
          <w:szCs w:val="20"/>
        </w:rPr>
        <w:t xml:space="preserve">about </w:t>
      </w:r>
      <w:r w:rsidR="003051B5" w:rsidRPr="00ED0816">
        <w:rPr>
          <w:sz w:val="20"/>
          <w:szCs w:val="20"/>
        </w:rPr>
        <w:t>emotions, social situations, and teaching social skills either through informal discussions on alternative behaviours, social stories or structured anger management training. More than half of the parents who reported using these strategies considered them effective. A few parents reported the use of medication for their child and most of them observed benefits including reduction in frequency and duration of episodes. The most frequently reported strategies to manage the environmental antecedents were</w:t>
      </w:r>
      <w:r w:rsidR="00562ACF" w:rsidRPr="00ED0816">
        <w:rPr>
          <w:sz w:val="20"/>
          <w:szCs w:val="20"/>
        </w:rPr>
        <w:t xml:space="preserve"> to</w:t>
      </w:r>
      <w:r w:rsidR="003051B5" w:rsidRPr="00ED0816">
        <w:rPr>
          <w:sz w:val="20"/>
          <w:szCs w:val="20"/>
        </w:rPr>
        <w:t xml:space="preserve"> change or control external environments such as placing children in schools with more intensive support, modifying daily routines and storing away valuables or dangerous items in their houses. Half of the parents who changed or controlled external environments considered this strategy effective. </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 xml:space="preserve">In the presence of immediate antecedents, there were two basic strategies that were most frequently reported as parents’ attempts to prevent the episode. These were passively avoiding or minimising contact with the child, and actively taking steps to calm down the child. More positive effects were reported for the calming strategies than for the avoiding strategies. </w:t>
      </w:r>
    </w:p>
    <w:p w:rsidR="00ED0816" w:rsidRDefault="00ED0816" w:rsidP="00ED0816">
      <w:pPr>
        <w:spacing w:after="0" w:line="240" w:lineRule="auto"/>
        <w:ind w:firstLine="0"/>
        <w:jc w:val="both"/>
        <w:rPr>
          <w:sz w:val="20"/>
          <w:szCs w:val="20"/>
        </w:rPr>
      </w:pPr>
    </w:p>
    <w:p w:rsidR="00BE0401" w:rsidRDefault="003051B5" w:rsidP="00ED0816">
      <w:pPr>
        <w:spacing w:after="0" w:line="240" w:lineRule="auto"/>
        <w:ind w:firstLine="0"/>
        <w:jc w:val="both"/>
        <w:rPr>
          <w:sz w:val="20"/>
          <w:szCs w:val="20"/>
        </w:rPr>
      </w:pPr>
      <w:r w:rsidRPr="00ED0816">
        <w:rPr>
          <w:sz w:val="20"/>
          <w:szCs w:val="20"/>
        </w:rPr>
        <w:t>During the actual episodes, there were three basic strategies that were most commonly reported for managing the situations. These were passively avoiding the children, actively calming down the children, and confronting the children. Parents reported more positive effects and fewer negative effects for avoiding than for actively calming down</w:t>
      </w:r>
      <w:r w:rsidR="00363CBA" w:rsidRPr="00ED0816">
        <w:rPr>
          <w:sz w:val="20"/>
          <w:szCs w:val="20"/>
        </w:rPr>
        <w:t>.</w:t>
      </w:r>
      <w:r w:rsidRPr="00ED0816">
        <w:rPr>
          <w:sz w:val="20"/>
          <w:szCs w:val="20"/>
        </w:rPr>
        <w:t xml:space="preserve"> More than half of the parents who confront</w:t>
      </w:r>
      <w:r w:rsidR="00562ACF" w:rsidRPr="00ED0816">
        <w:rPr>
          <w:sz w:val="20"/>
          <w:szCs w:val="20"/>
        </w:rPr>
        <w:t>ed</w:t>
      </w:r>
      <w:r w:rsidRPr="00ED0816">
        <w:rPr>
          <w:sz w:val="20"/>
          <w:szCs w:val="20"/>
        </w:rPr>
        <w:t xml:space="preserve"> their child during the episodes, reported negative effects. Some parents reported the administration of </w:t>
      </w:r>
      <w:r w:rsidR="00B9223B" w:rsidRPr="00ED0816">
        <w:rPr>
          <w:sz w:val="20"/>
          <w:szCs w:val="20"/>
        </w:rPr>
        <w:t>punitive</w:t>
      </w:r>
      <w:r w:rsidRPr="00ED0816">
        <w:rPr>
          <w:sz w:val="20"/>
          <w:szCs w:val="20"/>
        </w:rPr>
        <w:t xml:space="preserve"> consequences after the episodes</w:t>
      </w:r>
      <w:r w:rsidR="00BB63A6" w:rsidRPr="00ED0816">
        <w:rPr>
          <w:sz w:val="20"/>
          <w:szCs w:val="20"/>
        </w:rPr>
        <w:t xml:space="preserve">, </w:t>
      </w:r>
      <w:r w:rsidRPr="00ED0816">
        <w:rPr>
          <w:sz w:val="20"/>
          <w:szCs w:val="20"/>
        </w:rPr>
        <w:t xml:space="preserve">and fewer parents encouraged self control with </w:t>
      </w:r>
      <w:r w:rsidR="00B9223B" w:rsidRPr="00ED0816">
        <w:rPr>
          <w:sz w:val="20"/>
          <w:szCs w:val="20"/>
        </w:rPr>
        <w:t>rewarding</w:t>
      </w:r>
      <w:r w:rsidRPr="00ED0816">
        <w:rPr>
          <w:sz w:val="20"/>
          <w:szCs w:val="20"/>
        </w:rPr>
        <w:t xml:space="preserve"> consequences. A few parents also mentioned calm talk to explain the situation to the children or giving reassurance to children that they were still loved. </w:t>
      </w:r>
    </w:p>
    <w:p w:rsidR="00ED0816" w:rsidRPr="00ED0816" w:rsidRDefault="00ED0816" w:rsidP="00ED0816">
      <w:pPr>
        <w:spacing w:after="0" w:line="240" w:lineRule="auto"/>
        <w:ind w:firstLine="0"/>
        <w:jc w:val="both"/>
        <w:rPr>
          <w:sz w:val="20"/>
          <w:szCs w:val="20"/>
        </w:rPr>
        <w:sectPr w:rsidR="00ED0816" w:rsidRPr="00ED0816" w:rsidSect="00ED0816">
          <w:pgSz w:w="11906" w:h="16838" w:code="9"/>
          <w:pgMar w:top="1440" w:right="1728" w:bottom="1440" w:left="1728" w:header="708" w:footer="708" w:gutter="0"/>
          <w:cols w:space="708"/>
          <w:docGrid w:linePitch="360"/>
        </w:sectPr>
      </w:pPr>
    </w:p>
    <w:p w:rsidR="00BE0401" w:rsidRPr="009F643E" w:rsidRDefault="00BE0401" w:rsidP="009F643E">
      <w:pPr>
        <w:spacing w:after="0" w:line="240" w:lineRule="auto"/>
        <w:ind w:firstLine="0"/>
        <w:jc w:val="center"/>
        <w:rPr>
          <w:b/>
          <w:sz w:val="20"/>
          <w:szCs w:val="20"/>
        </w:rPr>
      </w:pPr>
      <w:proofErr w:type="gramStart"/>
      <w:r w:rsidRPr="009F643E">
        <w:rPr>
          <w:b/>
          <w:sz w:val="20"/>
          <w:szCs w:val="20"/>
        </w:rPr>
        <w:lastRenderedPageBreak/>
        <w:t xml:space="preserve">Table </w:t>
      </w:r>
      <w:r w:rsidR="00950B2F" w:rsidRPr="009F643E">
        <w:rPr>
          <w:b/>
          <w:sz w:val="20"/>
          <w:szCs w:val="20"/>
        </w:rPr>
        <w:t>5</w:t>
      </w:r>
      <w:r w:rsidR="009F643E" w:rsidRPr="009F643E">
        <w:rPr>
          <w:b/>
          <w:sz w:val="20"/>
          <w:szCs w:val="20"/>
        </w:rPr>
        <w:t>.</w:t>
      </w:r>
      <w:proofErr w:type="gramEnd"/>
      <w:r w:rsidR="009F643E" w:rsidRPr="009F643E">
        <w:rPr>
          <w:b/>
          <w:sz w:val="20"/>
          <w:szCs w:val="20"/>
        </w:rPr>
        <w:t xml:space="preserve"> </w:t>
      </w:r>
      <w:r w:rsidRPr="009F643E">
        <w:rPr>
          <w:b/>
          <w:sz w:val="20"/>
          <w:szCs w:val="20"/>
        </w:rPr>
        <w:t>Parent’s Management Strategies for Anger and Angry Behaviours</w:t>
      </w:r>
    </w:p>
    <w:tbl>
      <w:tblPr>
        <w:tblW w:w="8460" w:type="dxa"/>
        <w:tblInd w:w="108" w:type="dxa"/>
        <w:tblLook w:val="04A0"/>
      </w:tblPr>
      <w:tblGrid>
        <w:gridCol w:w="7513"/>
        <w:gridCol w:w="947"/>
      </w:tblGrid>
      <w:tr w:rsidR="00BE0401" w:rsidRPr="00ED0816" w:rsidTr="009A0EF9">
        <w:trPr>
          <w:trHeight w:val="510"/>
        </w:trPr>
        <w:tc>
          <w:tcPr>
            <w:tcW w:w="7513" w:type="dxa"/>
            <w:tcBorders>
              <w:top w:val="single" w:sz="4" w:space="0" w:color="auto"/>
              <w:bottom w:val="single" w:sz="4" w:space="0" w:color="auto"/>
            </w:tcBorders>
          </w:tcPr>
          <w:p w:rsidR="00BE0401" w:rsidRPr="00ED0816" w:rsidRDefault="00BE0401" w:rsidP="00ED0816">
            <w:pPr>
              <w:spacing w:after="0" w:line="240" w:lineRule="auto"/>
              <w:ind w:firstLine="0"/>
              <w:jc w:val="both"/>
              <w:rPr>
                <w:sz w:val="20"/>
                <w:szCs w:val="20"/>
              </w:rPr>
            </w:pPr>
          </w:p>
        </w:tc>
        <w:tc>
          <w:tcPr>
            <w:tcW w:w="947" w:type="dxa"/>
            <w:tcBorders>
              <w:top w:val="single" w:sz="4" w:space="0" w:color="auto"/>
              <w:bottom w:val="single" w:sz="4" w:space="0" w:color="auto"/>
            </w:tcBorders>
          </w:tcPr>
          <w:p w:rsidR="00BE0401" w:rsidRPr="00ED0816" w:rsidRDefault="00BE0401" w:rsidP="009A0EF9">
            <w:pPr>
              <w:spacing w:after="0" w:line="240" w:lineRule="auto"/>
              <w:ind w:firstLine="0"/>
              <w:rPr>
                <w:sz w:val="20"/>
                <w:szCs w:val="20"/>
              </w:rPr>
            </w:pPr>
            <w:r w:rsidRPr="00ED0816">
              <w:rPr>
                <w:sz w:val="20"/>
                <w:szCs w:val="20"/>
              </w:rPr>
              <w:t>No. of children  n %</w:t>
            </w:r>
          </w:p>
        </w:tc>
      </w:tr>
      <w:tr w:rsidR="00BE0401" w:rsidRPr="00ED0816" w:rsidTr="009A0EF9">
        <w:trPr>
          <w:trHeight w:val="510"/>
        </w:trPr>
        <w:tc>
          <w:tcPr>
            <w:tcW w:w="7513" w:type="dxa"/>
            <w:tcBorders>
              <w:top w:val="single" w:sz="4" w:space="0" w:color="auto"/>
            </w:tcBorders>
          </w:tcPr>
          <w:p w:rsidR="00BE0401" w:rsidRPr="00ED0816" w:rsidRDefault="00BE0401" w:rsidP="00ED0816">
            <w:pPr>
              <w:spacing w:after="0" w:line="240" w:lineRule="auto"/>
              <w:ind w:firstLine="0"/>
              <w:jc w:val="both"/>
              <w:rPr>
                <w:sz w:val="20"/>
                <w:szCs w:val="20"/>
              </w:rPr>
            </w:pPr>
            <w:r w:rsidRPr="00ED0816">
              <w:rPr>
                <w:sz w:val="20"/>
                <w:szCs w:val="20"/>
              </w:rPr>
              <w:t>Strategies to minimise the children’s internal arousal of anger</w:t>
            </w:r>
          </w:p>
        </w:tc>
        <w:tc>
          <w:tcPr>
            <w:tcW w:w="947" w:type="dxa"/>
            <w:tcBorders>
              <w:top w:val="single" w:sz="4" w:space="0" w:color="auto"/>
            </w:tcBorders>
          </w:tcPr>
          <w:p w:rsidR="00BE0401" w:rsidRPr="00ED0816" w:rsidRDefault="00BE0401" w:rsidP="00ED0816">
            <w:pPr>
              <w:spacing w:after="0" w:line="240" w:lineRule="auto"/>
              <w:ind w:firstLine="0"/>
              <w:jc w:val="both"/>
              <w:rPr>
                <w:sz w:val="20"/>
                <w:szCs w:val="20"/>
              </w:rPr>
            </w:pPr>
          </w:p>
        </w:tc>
      </w:tr>
      <w:tr w:rsidR="00BE0401" w:rsidRPr="00ED0816" w:rsidTr="009A0EF9">
        <w:trPr>
          <w:trHeight w:val="510"/>
        </w:trPr>
        <w:tc>
          <w:tcPr>
            <w:tcW w:w="7513" w:type="dxa"/>
          </w:tcPr>
          <w:p w:rsidR="00BE0401" w:rsidRPr="00ED0816" w:rsidRDefault="00BE0401" w:rsidP="00ED0816">
            <w:pPr>
              <w:spacing w:after="0" w:line="240" w:lineRule="auto"/>
              <w:ind w:left="720" w:firstLine="0"/>
              <w:jc w:val="both"/>
              <w:rPr>
                <w:sz w:val="20"/>
                <w:szCs w:val="20"/>
              </w:rPr>
            </w:pPr>
            <w:r w:rsidRPr="00ED0816">
              <w:rPr>
                <w:sz w:val="20"/>
                <w:szCs w:val="20"/>
              </w:rPr>
              <w:t xml:space="preserve">Teaching the children an understanding of emotions, social situations and social skills </w:t>
            </w:r>
          </w:p>
        </w:tc>
        <w:tc>
          <w:tcPr>
            <w:tcW w:w="947" w:type="dxa"/>
          </w:tcPr>
          <w:p w:rsidR="00BE0401" w:rsidRPr="00ED0816" w:rsidRDefault="00BE0401" w:rsidP="00ED0816">
            <w:pPr>
              <w:spacing w:after="0" w:line="240" w:lineRule="auto"/>
              <w:ind w:firstLine="0"/>
              <w:jc w:val="both"/>
              <w:rPr>
                <w:sz w:val="20"/>
                <w:szCs w:val="20"/>
              </w:rPr>
            </w:pPr>
            <w:r w:rsidRPr="00ED0816">
              <w:rPr>
                <w:sz w:val="20"/>
                <w:szCs w:val="20"/>
              </w:rPr>
              <w:t>28   (23)</w:t>
            </w:r>
          </w:p>
        </w:tc>
      </w:tr>
      <w:tr w:rsidR="00BE0401" w:rsidRPr="00ED0816" w:rsidTr="009A0EF9">
        <w:trPr>
          <w:trHeight w:val="398"/>
        </w:trPr>
        <w:tc>
          <w:tcPr>
            <w:tcW w:w="7513" w:type="dxa"/>
          </w:tcPr>
          <w:p w:rsidR="00BE0401" w:rsidRPr="00ED0816" w:rsidRDefault="00BE0401" w:rsidP="00ED0816">
            <w:pPr>
              <w:spacing w:after="0" w:line="240" w:lineRule="auto"/>
              <w:ind w:left="720" w:firstLine="0"/>
              <w:jc w:val="both"/>
              <w:rPr>
                <w:sz w:val="20"/>
                <w:szCs w:val="20"/>
              </w:rPr>
            </w:pPr>
            <w:r w:rsidRPr="00ED0816">
              <w:rPr>
                <w:sz w:val="20"/>
                <w:szCs w:val="20"/>
              </w:rPr>
              <w:t>Using Medication</w:t>
            </w:r>
          </w:p>
        </w:tc>
        <w:tc>
          <w:tcPr>
            <w:tcW w:w="947" w:type="dxa"/>
          </w:tcPr>
          <w:p w:rsidR="00BE0401" w:rsidRPr="00ED0816" w:rsidRDefault="00BE0401" w:rsidP="00ED0816">
            <w:pPr>
              <w:spacing w:after="0" w:line="240" w:lineRule="auto"/>
              <w:ind w:firstLine="0"/>
              <w:jc w:val="both"/>
              <w:rPr>
                <w:sz w:val="20"/>
                <w:szCs w:val="20"/>
              </w:rPr>
            </w:pPr>
            <w:r w:rsidRPr="00ED0816">
              <w:rPr>
                <w:sz w:val="20"/>
                <w:szCs w:val="20"/>
              </w:rPr>
              <w:t>17   (14)</w:t>
            </w:r>
          </w:p>
        </w:tc>
      </w:tr>
      <w:tr w:rsidR="00BE0401" w:rsidRPr="00ED0816" w:rsidTr="009A0EF9">
        <w:trPr>
          <w:trHeight w:val="510"/>
        </w:trPr>
        <w:tc>
          <w:tcPr>
            <w:tcW w:w="7513" w:type="dxa"/>
          </w:tcPr>
          <w:p w:rsidR="00BE0401" w:rsidRPr="00ED0816" w:rsidRDefault="00BE0401" w:rsidP="00ED0816">
            <w:pPr>
              <w:spacing w:after="0" w:line="240" w:lineRule="auto"/>
              <w:ind w:left="720" w:firstLine="0"/>
              <w:jc w:val="both"/>
              <w:rPr>
                <w:sz w:val="20"/>
                <w:szCs w:val="20"/>
              </w:rPr>
            </w:pPr>
            <w:r w:rsidRPr="00ED0816">
              <w:rPr>
                <w:sz w:val="20"/>
                <w:szCs w:val="20"/>
              </w:rPr>
              <w:t>Using Psychological or mental health consultation services</w:t>
            </w:r>
          </w:p>
        </w:tc>
        <w:tc>
          <w:tcPr>
            <w:tcW w:w="947" w:type="dxa"/>
          </w:tcPr>
          <w:p w:rsidR="00BE0401" w:rsidRPr="00ED0816" w:rsidRDefault="00BE0401" w:rsidP="00ED0816">
            <w:pPr>
              <w:spacing w:after="0" w:line="240" w:lineRule="auto"/>
              <w:ind w:firstLine="0"/>
              <w:jc w:val="both"/>
              <w:rPr>
                <w:sz w:val="20"/>
                <w:szCs w:val="20"/>
              </w:rPr>
            </w:pPr>
            <w:r w:rsidRPr="00ED0816">
              <w:rPr>
                <w:sz w:val="20"/>
                <w:szCs w:val="20"/>
              </w:rPr>
              <w:t>14   (12)</w:t>
            </w:r>
          </w:p>
        </w:tc>
      </w:tr>
      <w:tr w:rsidR="00BE0401" w:rsidRPr="00ED0816" w:rsidTr="009A0EF9">
        <w:trPr>
          <w:trHeight w:val="510"/>
        </w:trPr>
        <w:tc>
          <w:tcPr>
            <w:tcW w:w="7513" w:type="dxa"/>
          </w:tcPr>
          <w:p w:rsidR="00BE0401" w:rsidRPr="00ED0816" w:rsidRDefault="00BE0401" w:rsidP="00ED0816">
            <w:pPr>
              <w:spacing w:after="0" w:line="240" w:lineRule="auto"/>
              <w:ind w:left="720" w:firstLine="0"/>
              <w:jc w:val="both"/>
              <w:rPr>
                <w:sz w:val="20"/>
                <w:szCs w:val="20"/>
              </w:rPr>
            </w:pPr>
            <w:r w:rsidRPr="00ED0816">
              <w:rPr>
                <w:sz w:val="20"/>
                <w:szCs w:val="20"/>
              </w:rPr>
              <w:t xml:space="preserve">Calming or relaxing activities </w:t>
            </w:r>
          </w:p>
        </w:tc>
        <w:tc>
          <w:tcPr>
            <w:tcW w:w="947" w:type="dxa"/>
          </w:tcPr>
          <w:p w:rsidR="00BE0401" w:rsidRPr="00ED0816" w:rsidRDefault="00BE0401" w:rsidP="00ED0816">
            <w:pPr>
              <w:spacing w:after="0" w:line="240" w:lineRule="auto"/>
              <w:ind w:firstLine="0"/>
              <w:jc w:val="both"/>
              <w:rPr>
                <w:sz w:val="20"/>
                <w:szCs w:val="20"/>
              </w:rPr>
            </w:pPr>
            <w:r w:rsidRPr="00ED0816">
              <w:rPr>
                <w:sz w:val="20"/>
                <w:szCs w:val="20"/>
              </w:rPr>
              <w:t>11   (9)</w:t>
            </w:r>
          </w:p>
        </w:tc>
      </w:tr>
      <w:tr w:rsidR="00BE0401" w:rsidRPr="00ED0816" w:rsidTr="009A0EF9">
        <w:trPr>
          <w:trHeight w:val="353"/>
        </w:trPr>
        <w:tc>
          <w:tcPr>
            <w:tcW w:w="7513" w:type="dxa"/>
          </w:tcPr>
          <w:p w:rsidR="00BE0401" w:rsidRPr="00ED0816" w:rsidRDefault="00BE0401" w:rsidP="00ED0816">
            <w:pPr>
              <w:spacing w:after="0" w:line="240" w:lineRule="auto"/>
              <w:ind w:firstLine="0"/>
              <w:jc w:val="both"/>
              <w:rPr>
                <w:sz w:val="20"/>
                <w:szCs w:val="20"/>
              </w:rPr>
            </w:pPr>
            <w:r w:rsidRPr="00ED0816">
              <w:rPr>
                <w:sz w:val="20"/>
                <w:szCs w:val="20"/>
              </w:rPr>
              <w:t xml:space="preserve">Strategies to manage the environmental antecedents </w:t>
            </w:r>
          </w:p>
        </w:tc>
        <w:tc>
          <w:tcPr>
            <w:tcW w:w="947" w:type="dxa"/>
          </w:tcPr>
          <w:p w:rsidR="00BE0401" w:rsidRPr="00ED0816" w:rsidRDefault="00BE0401" w:rsidP="00ED0816">
            <w:pPr>
              <w:spacing w:after="0" w:line="240" w:lineRule="auto"/>
              <w:ind w:firstLine="0"/>
              <w:jc w:val="both"/>
              <w:rPr>
                <w:sz w:val="20"/>
                <w:szCs w:val="20"/>
              </w:rPr>
            </w:pPr>
          </w:p>
        </w:tc>
      </w:tr>
      <w:tr w:rsidR="00BE0401" w:rsidRPr="00ED0816" w:rsidTr="009A0EF9">
        <w:trPr>
          <w:trHeight w:val="510"/>
        </w:trPr>
        <w:tc>
          <w:tcPr>
            <w:tcW w:w="7513" w:type="dxa"/>
          </w:tcPr>
          <w:p w:rsidR="00BE0401" w:rsidRPr="00ED0816" w:rsidRDefault="00BE0401" w:rsidP="00ED0816">
            <w:pPr>
              <w:spacing w:after="0" w:line="240" w:lineRule="auto"/>
              <w:ind w:left="720" w:firstLine="0"/>
              <w:jc w:val="both"/>
              <w:rPr>
                <w:sz w:val="20"/>
                <w:szCs w:val="20"/>
              </w:rPr>
            </w:pPr>
            <w:r w:rsidRPr="00ED0816">
              <w:rPr>
                <w:sz w:val="20"/>
                <w:szCs w:val="20"/>
              </w:rPr>
              <w:t>Changing or controlling external environments</w:t>
            </w:r>
          </w:p>
        </w:tc>
        <w:tc>
          <w:tcPr>
            <w:tcW w:w="947" w:type="dxa"/>
          </w:tcPr>
          <w:p w:rsidR="00BE0401" w:rsidRPr="00ED0816" w:rsidRDefault="00BE0401" w:rsidP="00ED0816">
            <w:pPr>
              <w:spacing w:after="0" w:line="240" w:lineRule="auto"/>
              <w:ind w:firstLine="0"/>
              <w:jc w:val="both"/>
              <w:rPr>
                <w:sz w:val="20"/>
                <w:szCs w:val="20"/>
              </w:rPr>
            </w:pPr>
            <w:r w:rsidRPr="00ED0816">
              <w:rPr>
                <w:sz w:val="20"/>
                <w:szCs w:val="20"/>
              </w:rPr>
              <w:t>23   (19)</w:t>
            </w:r>
          </w:p>
        </w:tc>
      </w:tr>
      <w:tr w:rsidR="00BE0401" w:rsidRPr="00ED0816" w:rsidTr="009A0EF9">
        <w:trPr>
          <w:trHeight w:val="510"/>
        </w:trPr>
        <w:tc>
          <w:tcPr>
            <w:tcW w:w="7513" w:type="dxa"/>
          </w:tcPr>
          <w:p w:rsidR="00BE0401" w:rsidRPr="00ED0816" w:rsidRDefault="00BE0401" w:rsidP="00ED0816">
            <w:pPr>
              <w:spacing w:after="0" w:line="240" w:lineRule="auto"/>
              <w:ind w:left="720" w:firstLine="0"/>
              <w:jc w:val="both"/>
              <w:rPr>
                <w:sz w:val="20"/>
                <w:szCs w:val="20"/>
              </w:rPr>
            </w:pPr>
            <w:r w:rsidRPr="00ED0816">
              <w:rPr>
                <w:sz w:val="20"/>
                <w:szCs w:val="20"/>
              </w:rPr>
              <w:t>Establishing and referring to rules</w:t>
            </w:r>
          </w:p>
        </w:tc>
        <w:tc>
          <w:tcPr>
            <w:tcW w:w="947" w:type="dxa"/>
          </w:tcPr>
          <w:p w:rsidR="00BE0401" w:rsidRPr="00ED0816" w:rsidRDefault="00BE0401" w:rsidP="00ED0816">
            <w:pPr>
              <w:spacing w:after="0" w:line="240" w:lineRule="auto"/>
              <w:ind w:firstLine="0"/>
              <w:jc w:val="both"/>
              <w:rPr>
                <w:sz w:val="20"/>
                <w:szCs w:val="20"/>
              </w:rPr>
            </w:pPr>
            <w:r w:rsidRPr="00ED0816">
              <w:rPr>
                <w:sz w:val="20"/>
                <w:szCs w:val="20"/>
              </w:rPr>
              <w:t>11   (9)</w:t>
            </w:r>
          </w:p>
        </w:tc>
      </w:tr>
      <w:tr w:rsidR="00BE0401" w:rsidRPr="00ED0816" w:rsidTr="009A0EF9">
        <w:trPr>
          <w:trHeight w:val="510"/>
        </w:trPr>
        <w:tc>
          <w:tcPr>
            <w:tcW w:w="7513" w:type="dxa"/>
          </w:tcPr>
          <w:p w:rsidR="00BE0401" w:rsidRPr="00ED0816" w:rsidRDefault="00BE0401" w:rsidP="00ED0816">
            <w:pPr>
              <w:spacing w:after="0" w:line="240" w:lineRule="auto"/>
              <w:ind w:left="720" w:firstLine="0"/>
              <w:jc w:val="both"/>
              <w:rPr>
                <w:sz w:val="20"/>
                <w:szCs w:val="20"/>
              </w:rPr>
            </w:pPr>
            <w:r w:rsidRPr="00ED0816">
              <w:rPr>
                <w:sz w:val="20"/>
                <w:szCs w:val="20"/>
              </w:rPr>
              <w:t>Using visual aids for communication</w:t>
            </w:r>
          </w:p>
        </w:tc>
        <w:tc>
          <w:tcPr>
            <w:tcW w:w="947" w:type="dxa"/>
          </w:tcPr>
          <w:p w:rsidR="00BE0401" w:rsidRPr="00ED0816" w:rsidRDefault="00BE0401" w:rsidP="00ED0816">
            <w:pPr>
              <w:spacing w:after="0" w:line="240" w:lineRule="auto"/>
              <w:ind w:firstLine="0"/>
              <w:jc w:val="both"/>
              <w:rPr>
                <w:sz w:val="20"/>
                <w:szCs w:val="20"/>
              </w:rPr>
            </w:pPr>
            <w:r w:rsidRPr="00ED0816">
              <w:rPr>
                <w:sz w:val="20"/>
                <w:szCs w:val="20"/>
              </w:rPr>
              <w:t>10   (8)</w:t>
            </w:r>
          </w:p>
        </w:tc>
      </w:tr>
      <w:tr w:rsidR="00BE0401" w:rsidRPr="00ED0816" w:rsidTr="009A0EF9">
        <w:trPr>
          <w:trHeight w:val="510"/>
        </w:trPr>
        <w:tc>
          <w:tcPr>
            <w:tcW w:w="7513" w:type="dxa"/>
          </w:tcPr>
          <w:p w:rsidR="00BE0401" w:rsidRPr="00ED0816" w:rsidRDefault="00BE0401" w:rsidP="00ED0816">
            <w:pPr>
              <w:spacing w:after="0" w:line="240" w:lineRule="auto"/>
              <w:ind w:firstLine="0"/>
              <w:jc w:val="both"/>
              <w:rPr>
                <w:sz w:val="20"/>
                <w:szCs w:val="20"/>
              </w:rPr>
            </w:pPr>
            <w:r w:rsidRPr="00ED0816">
              <w:rPr>
                <w:sz w:val="20"/>
                <w:szCs w:val="20"/>
              </w:rPr>
              <w:t>Strategies to prevent angry episodes with presence of immediate antecedents</w:t>
            </w:r>
          </w:p>
        </w:tc>
        <w:tc>
          <w:tcPr>
            <w:tcW w:w="947" w:type="dxa"/>
          </w:tcPr>
          <w:p w:rsidR="00BE0401" w:rsidRPr="00ED0816" w:rsidRDefault="00BE0401" w:rsidP="00ED0816">
            <w:pPr>
              <w:spacing w:after="0" w:line="240" w:lineRule="auto"/>
              <w:ind w:firstLine="0"/>
              <w:jc w:val="both"/>
              <w:rPr>
                <w:sz w:val="20"/>
                <w:szCs w:val="20"/>
              </w:rPr>
            </w:pPr>
          </w:p>
        </w:tc>
      </w:tr>
      <w:tr w:rsidR="00BE0401" w:rsidRPr="00ED0816" w:rsidTr="009A0EF9">
        <w:trPr>
          <w:trHeight w:val="510"/>
        </w:trPr>
        <w:tc>
          <w:tcPr>
            <w:tcW w:w="7513" w:type="dxa"/>
          </w:tcPr>
          <w:p w:rsidR="00BE0401" w:rsidRPr="00ED0816" w:rsidRDefault="00BE0401" w:rsidP="00ED0816">
            <w:pPr>
              <w:spacing w:after="0" w:line="240" w:lineRule="auto"/>
              <w:ind w:left="720" w:firstLine="0"/>
              <w:jc w:val="both"/>
              <w:rPr>
                <w:sz w:val="20"/>
                <w:szCs w:val="20"/>
              </w:rPr>
            </w:pPr>
            <w:r w:rsidRPr="00ED0816">
              <w:rPr>
                <w:sz w:val="20"/>
                <w:szCs w:val="20"/>
              </w:rPr>
              <w:t>Avoiding or minimising interaction with children</w:t>
            </w:r>
          </w:p>
        </w:tc>
        <w:tc>
          <w:tcPr>
            <w:tcW w:w="947" w:type="dxa"/>
          </w:tcPr>
          <w:p w:rsidR="00BE0401" w:rsidRPr="00ED0816" w:rsidRDefault="00BE0401" w:rsidP="00ED0816">
            <w:pPr>
              <w:spacing w:after="0" w:line="240" w:lineRule="auto"/>
              <w:ind w:firstLine="0"/>
              <w:jc w:val="both"/>
              <w:rPr>
                <w:sz w:val="20"/>
                <w:szCs w:val="20"/>
              </w:rPr>
            </w:pPr>
            <w:r w:rsidRPr="00ED0816">
              <w:rPr>
                <w:sz w:val="20"/>
                <w:szCs w:val="20"/>
              </w:rPr>
              <w:t>17   (14)</w:t>
            </w:r>
          </w:p>
        </w:tc>
      </w:tr>
      <w:tr w:rsidR="00BE0401" w:rsidRPr="00ED0816" w:rsidTr="009A0EF9">
        <w:trPr>
          <w:trHeight w:val="510"/>
        </w:trPr>
        <w:tc>
          <w:tcPr>
            <w:tcW w:w="7513" w:type="dxa"/>
          </w:tcPr>
          <w:p w:rsidR="00BE0401" w:rsidRPr="00ED0816" w:rsidRDefault="00BE0401" w:rsidP="00ED0816">
            <w:pPr>
              <w:spacing w:after="0" w:line="240" w:lineRule="auto"/>
              <w:ind w:left="720" w:firstLine="0"/>
              <w:jc w:val="both"/>
              <w:rPr>
                <w:sz w:val="20"/>
                <w:szCs w:val="20"/>
              </w:rPr>
            </w:pPr>
            <w:r w:rsidRPr="00ED0816">
              <w:rPr>
                <w:sz w:val="20"/>
                <w:szCs w:val="20"/>
              </w:rPr>
              <w:t xml:space="preserve">Taking action to calm down children </w:t>
            </w:r>
          </w:p>
        </w:tc>
        <w:tc>
          <w:tcPr>
            <w:tcW w:w="947" w:type="dxa"/>
          </w:tcPr>
          <w:p w:rsidR="00BE0401" w:rsidRPr="00ED0816" w:rsidRDefault="00BE0401" w:rsidP="00ED0816">
            <w:pPr>
              <w:spacing w:after="0" w:line="240" w:lineRule="auto"/>
              <w:ind w:firstLine="0"/>
              <w:jc w:val="both"/>
              <w:rPr>
                <w:sz w:val="20"/>
                <w:szCs w:val="20"/>
              </w:rPr>
            </w:pPr>
            <w:r w:rsidRPr="00ED0816">
              <w:rPr>
                <w:sz w:val="20"/>
                <w:szCs w:val="20"/>
              </w:rPr>
              <w:t>13   (11)</w:t>
            </w:r>
          </w:p>
        </w:tc>
      </w:tr>
      <w:tr w:rsidR="00BE0401" w:rsidRPr="00ED0816" w:rsidTr="009A0EF9">
        <w:trPr>
          <w:trHeight w:val="803"/>
        </w:trPr>
        <w:tc>
          <w:tcPr>
            <w:tcW w:w="7513" w:type="dxa"/>
          </w:tcPr>
          <w:p w:rsidR="00BE0401" w:rsidRPr="00ED0816" w:rsidRDefault="00BE0401" w:rsidP="00ED0816">
            <w:pPr>
              <w:spacing w:after="0" w:line="240" w:lineRule="auto"/>
              <w:ind w:firstLine="0"/>
              <w:jc w:val="both"/>
              <w:rPr>
                <w:sz w:val="20"/>
                <w:szCs w:val="20"/>
              </w:rPr>
            </w:pPr>
            <w:r w:rsidRPr="00ED0816">
              <w:rPr>
                <w:sz w:val="20"/>
                <w:szCs w:val="20"/>
              </w:rPr>
              <w:t>Strategies taken during the angry episodes</w:t>
            </w:r>
          </w:p>
        </w:tc>
        <w:tc>
          <w:tcPr>
            <w:tcW w:w="947" w:type="dxa"/>
          </w:tcPr>
          <w:p w:rsidR="00BE0401" w:rsidRPr="00ED0816" w:rsidRDefault="00BE0401" w:rsidP="00ED0816">
            <w:pPr>
              <w:spacing w:after="0" w:line="240" w:lineRule="auto"/>
              <w:ind w:firstLine="0"/>
              <w:jc w:val="both"/>
              <w:rPr>
                <w:sz w:val="20"/>
                <w:szCs w:val="20"/>
              </w:rPr>
            </w:pPr>
          </w:p>
        </w:tc>
      </w:tr>
      <w:tr w:rsidR="00BE0401" w:rsidRPr="00ED0816" w:rsidTr="009A0EF9">
        <w:trPr>
          <w:trHeight w:val="510"/>
        </w:trPr>
        <w:tc>
          <w:tcPr>
            <w:tcW w:w="7513" w:type="dxa"/>
          </w:tcPr>
          <w:p w:rsidR="00BE0401" w:rsidRPr="00ED0816" w:rsidRDefault="00BE0401" w:rsidP="00ED0816">
            <w:pPr>
              <w:spacing w:after="0" w:line="240" w:lineRule="auto"/>
              <w:ind w:left="720" w:firstLine="0"/>
              <w:jc w:val="both"/>
              <w:rPr>
                <w:sz w:val="20"/>
                <w:szCs w:val="20"/>
              </w:rPr>
            </w:pPr>
            <w:r w:rsidRPr="00ED0816">
              <w:rPr>
                <w:sz w:val="20"/>
                <w:szCs w:val="20"/>
              </w:rPr>
              <w:t>Avoiding or minimising interaction with children</w:t>
            </w:r>
          </w:p>
        </w:tc>
        <w:tc>
          <w:tcPr>
            <w:tcW w:w="947" w:type="dxa"/>
          </w:tcPr>
          <w:p w:rsidR="00BE0401" w:rsidRPr="00ED0816" w:rsidRDefault="00BE0401" w:rsidP="00ED0816">
            <w:pPr>
              <w:spacing w:after="0" w:line="240" w:lineRule="auto"/>
              <w:ind w:firstLine="0"/>
              <w:jc w:val="both"/>
              <w:rPr>
                <w:sz w:val="20"/>
                <w:szCs w:val="20"/>
              </w:rPr>
            </w:pPr>
            <w:r w:rsidRPr="00ED0816">
              <w:rPr>
                <w:sz w:val="20"/>
                <w:szCs w:val="20"/>
              </w:rPr>
              <w:t>36   (30)</w:t>
            </w:r>
          </w:p>
        </w:tc>
      </w:tr>
      <w:tr w:rsidR="00BE0401" w:rsidRPr="00ED0816" w:rsidTr="009A0EF9">
        <w:trPr>
          <w:trHeight w:val="510"/>
        </w:trPr>
        <w:tc>
          <w:tcPr>
            <w:tcW w:w="7513" w:type="dxa"/>
          </w:tcPr>
          <w:p w:rsidR="00BE0401" w:rsidRPr="00ED0816" w:rsidRDefault="00BE0401" w:rsidP="00ED0816">
            <w:pPr>
              <w:spacing w:after="0" w:line="240" w:lineRule="auto"/>
              <w:ind w:left="720" w:firstLine="0"/>
              <w:jc w:val="both"/>
              <w:rPr>
                <w:sz w:val="20"/>
                <w:szCs w:val="20"/>
              </w:rPr>
            </w:pPr>
            <w:r w:rsidRPr="00ED0816">
              <w:rPr>
                <w:sz w:val="20"/>
                <w:szCs w:val="20"/>
              </w:rPr>
              <w:t>Confronting children</w:t>
            </w:r>
          </w:p>
        </w:tc>
        <w:tc>
          <w:tcPr>
            <w:tcW w:w="947" w:type="dxa"/>
          </w:tcPr>
          <w:p w:rsidR="00BE0401" w:rsidRPr="00ED0816" w:rsidRDefault="00BE0401" w:rsidP="00ED0816">
            <w:pPr>
              <w:spacing w:after="0" w:line="240" w:lineRule="auto"/>
              <w:ind w:firstLine="0"/>
              <w:jc w:val="both"/>
              <w:rPr>
                <w:sz w:val="20"/>
                <w:szCs w:val="20"/>
              </w:rPr>
            </w:pPr>
            <w:r w:rsidRPr="00ED0816">
              <w:rPr>
                <w:sz w:val="20"/>
                <w:szCs w:val="20"/>
              </w:rPr>
              <w:t>32   (26)</w:t>
            </w:r>
          </w:p>
        </w:tc>
      </w:tr>
      <w:tr w:rsidR="00BE0401" w:rsidRPr="00ED0816" w:rsidTr="009A0EF9">
        <w:trPr>
          <w:trHeight w:val="510"/>
        </w:trPr>
        <w:tc>
          <w:tcPr>
            <w:tcW w:w="7513" w:type="dxa"/>
            <w:tcBorders>
              <w:bottom w:val="single" w:sz="4" w:space="0" w:color="auto"/>
            </w:tcBorders>
          </w:tcPr>
          <w:p w:rsidR="00BE0401" w:rsidRPr="00ED0816" w:rsidRDefault="00BE0401" w:rsidP="00ED0816">
            <w:pPr>
              <w:spacing w:after="0" w:line="240" w:lineRule="auto"/>
              <w:ind w:left="720" w:firstLine="0"/>
              <w:jc w:val="both"/>
              <w:rPr>
                <w:sz w:val="20"/>
                <w:szCs w:val="20"/>
              </w:rPr>
            </w:pPr>
            <w:r w:rsidRPr="00ED0816">
              <w:rPr>
                <w:sz w:val="20"/>
                <w:szCs w:val="20"/>
              </w:rPr>
              <w:t>Making active attempts to calm down children using non-confrontational approaches</w:t>
            </w:r>
          </w:p>
        </w:tc>
        <w:tc>
          <w:tcPr>
            <w:tcW w:w="947" w:type="dxa"/>
            <w:tcBorders>
              <w:bottom w:val="single" w:sz="4" w:space="0" w:color="auto"/>
            </w:tcBorders>
          </w:tcPr>
          <w:p w:rsidR="00BE0401" w:rsidRPr="00ED0816" w:rsidRDefault="00BE0401" w:rsidP="00ED0816">
            <w:pPr>
              <w:spacing w:after="0" w:line="240" w:lineRule="auto"/>
              <w:ind w:firstLine="0"/>
              <w:jc w:val="both"/>
              <w:rPr>
                <w:sz w:val="20"/>
                <w:szCs w:val="20"/>
              </w:rPr>
            </w:pPr>
            <w:r w:rsidRPr="00ED0816">
              <w:rPr>
                <w:sz w:val="20"/>
                <w:szCs w:val="20"/>
              </w:rPr>
              <w:t>32   (26)</w:t>
            </w:r>
          </w:p>
        </w:tc>
      </w:tr>
      <w:tr w:rsidR="00BE0401" w:rsidRPr="00ED0816" w:rsidTr="009A0EF9">
        <w:trPr>
          <w:trHeight w:val="70"/>
        </w:trPr>
        <w:tc>
          <w:tcPr>
            <w:tcW w:w="7513" w:type="dxa"/>
            <w:tcBorders>
              <w:top w:val="single" w:sz="4" w:space="0" w:color="auto"/>
            </w:tcBorders>
          </w:tcPr>
          <w:p w:rsidR="00BE0401" w:rsidRPr="00ED0816" w:rsidRDefault="00BE0401" w:rsidP="00ED0816">
            <w:pPr>
              <w:spacing w:after="0" w:line="240" w:lineRule="auto"/>
              <w:ind w:firstLine="0"/>
              <w:jc w:val="both"/>
              <w:rPr>
                <w:sz w:val="20"/>
                <w:szCs w:val="20"/>
              </w:rPr>
            </w:pPr>
          </w:p>
        </w:tc>
        <w:tc>
          <w:tcPr>
            <w:tcW w:w="947" w:type="dxa"/>
            <w:tcBorders>
              <w:top w:val="single" w:sz="4" w:space="0" w:color="auto"/>
            </w:tcBorders>
          </w:tcPr>
          <w:p w:rsidR="00BE0401" w:rsidRPr="00ED0816" w:rsidRDefault="00BE0401" w:rsidP="00ED0816">
            <w:pPr>
              <w:spacing w:after="0" w:line="240" w:lineRule="auto"/>
              <w:ind w:firstLine="0"/>
              <w:jc w:val="both"/>
              <w:rPr>
                <w:sz w:val="20"/>
                <w:szCs w:val="20"/>
              </w:rPr>
            </w:pPr>
          </w:p>
        </w:tc>
      </w:tr>
      <w:tr w:rsidR="00BE0401" w:rsidRPr="00ED0816" w:rsidTr="009A0EF9">
        <w:trPr>
          <w:trHeight w:val="426"/>
        </w:trPr>
        <w:tc>
          <w:tcPr>
            <w:tcW w:w="7513" w:type="dxa"/>
            <w:tcBorders>
              <w:bottom w:val="single" w:sz="4" w:space="0" w:color="auto"/>
            </w:tcBorders>
          </w:tcPr>
          <w:p w:rsidR="00BE0401" w:rsidRPr="00ED0816" w:rsidRDefault="00BE0401" w:rsidP="00ED0816">
            <w:pPr>
              <w:spacing w:after="0" w:line="240" w:lineRule="auto"/>
              <w:ind w:firstLine="0"/>
              <w:jc w:val="both"/>
              <w:rPr>
                <w:sz w:val="20"/>
                <w:szCs w:val="20"/>
              </w:rPr>
            </w:pPr>
          </w:p>
        </w:tc>
        <w:tc>
          <w:tcPr>
            <w:tcW w:w="947" w:type="dxa"/>
            <w:tcBorders>
              <w:bottom w:val="single" w:sz="4" w:space="0" w:color="auto"/>
            </w:tcBorders>
          </w:tcPr>
          <w:p w:rsidR="00BE0401" w:rsidRPr="00ED0816" w:rsidRDefault="00BE0401" w:rsidP="00ED0816">
            <w:pPr>
              <w:spacing w:after="0" w:line="240" w:lineRule="auto"/>
              <w:ind w:firstLine="0"/>
              <w:jc w:val="both"/>
              <w:rPr>
                <w:sz w:val="20"/>
                <w:szCs w:val="20"/>
              </w:rPr>
            </w:pPr>
          </w:p>
        </w:tc>
      </w:tr>
      <w:tr w:rsidR="00BE0401" w:rsidRPr="00ED0816" w:rsidTr="009A0EF9">
        <w:trPr>
          <w:trHeight w:val="510"/>
        </w:trPr>
        <w:tc>
          <w:tcPr>
            <w:tcW w:w="7513" w:type="dxa"/>
            <w:tcBorders>
              <w:top w:val="single" w:sz="4" w:space="0" w:color="auto"/>
              <w:bottom w:val="single" w:sz="4" w:space="0" w:color="auto"/>
            </w:tcBorders>
          </w:tcPr>
          <w:p w:rsidR="00BE0401" w:rsidRPr="00ED0816" w:rsidRDefault="00BE0401" w:rsidP="00ED0816">
            <w:pPr>
              <w:spacing w:after="0" w:line="240" w:lineRule="auto"/>
              <w:ind w:firstLine="0"/>
              <w:jc w:val="both"/>
              <w:rPr>
                <w:sz w:val="20"/>
                <w:szCs w:val="20"/>
              </w:rPr>
            </w:pPr>
          </w:p>
        </w:tc>
        <w:tc>
          <w:tcPr>
            <w:tcW w:w="947" w:type="dxa"/>
            <w:tcBorders>
              <w:top w:val="single" w:sz="4" w:space="0" w:color="auto"/>
              <w:bottom w:val="single" w:sz="4" w:space="0" w:color="auto"/>
            </w:tcBorders>
          </w:tcPr>
          <w:p w:rsidR="00BE0401" w:rsidRPr="00ED0816" w:rsidRDefault="00BE0401" w:rsidP="00ED0816">
            <w:pPr>
              <w:spacing w:after="0" w:line="240" w:lineRule="auto"/>
              <w:ind w:firstLine="0"/>
              <w:jc w:val="both"/>
              <w:rPr>
                <w:sz w:val="20"/>
                <w:szCs w:val="20"/>
              </w:rPr>
            </w:pPr>
            <w:r w:rsidRPr="00ED0816">
              <w:rPr>
                <w:sz w:val="20"/>
                <w:szCs w:val="20"/>
              </w:rPr>
              <w:t>No. of children  n %</w:t>
            </w:r>
          </w:p>
        </w:tc>
      </w:tr>
      <w:tr w:rsidR="00BE0401" w:rsidRPr="00ED0816" w:rsidTr="009A0EF9">
        <w:trPr>
          <w:trHeight w:val="510"/>
        </w:trPr>
        <w:tc>
          <w:tcPr>
            <w:tcW w:w="7513" w:type="dxa"/>
            <w:tcBorders>
              <w:top w:val="single" w:sz="4" w:space="0" w:color="auto"/>
            </w:tcBorders>
          </w:tcPr>
          <w:p w:rsidR="00BE0401" w:rsidRPr="00ED0816" w:rsidRDefault="00BE0401" w:rsidP="00ED0816">
            <w:pPr>
              <w:spacing w:after="0" w:line="240" w:lineRule="auto"/>
              <w:ind w:firstLine="0"/>
              <w:jc w:val="both"/>
              <w:rPr>
                <w:sz w:val="20"/>
                <w:szCs w:val="20"/>
              </w:rPr>
            </w:pPr>
            <w:r w:rsidRPr="00ED0816">
              <w:rPr>
                <w:sz w:val="20"/>
                <w:szCs w:val="20"/>
              </w:rPr>
              <w:t>Actions taken after the angry episodes</w:t>
            </w:r>
          </w:p>
        </w:tc>
        <w:tc>
          <w:tcPr>
            <w:tcW w:w="947" w:type="dxa"/>
            <w:tcBorders>
              <w:top w:val="single" w:sz="4" w:space="0" w:color="auto"/>
            </w:tcBorders>
          </w:tcPr>
          <w:p w:rsidR="00BE0401" w:rsidRPr="00ED0816" w:rsidRDefault="00BE0401" w:rsidP="00ED0816">
            <w:pPr>
              <w:spacing w:after="0" w:line="240" w:lineRule="auto"/>
              <w:ind w:firstLine="0"/>
              <w:jc w:val="both"/>
              <w:rPr>
                <w:sz w:val="20"/>
                <w:szCs w:val="20"/>
              </w:rPr>
            </w:pPr>
          </w:p>
        </w:tc>
      </w:tr>
      <w:tr w:rsidR="00BE0401" w:rsidRPr="00ED0816" w:rsidTr="009A0EF9">
        <w:trPr>
          <w:trHeight w:val="510"/>
        </w:trPr>
        <w:tc>
          <w:tcPr>
            <w:tcW w:w="7513" w:type="dxa"/>
          </w:tcPr>
          <w:p w:rsidR="00BE0401" w:rsidRPr="00ED0816" w:rsidRDefault="00BE0401" w:rsidP="00ED0816">
            <w:pPr>
              <w:spacing w:after="0" w:line="240" w:lineRule="auto"/>
              <w:ind w:left="720" w:firstLine="0"/>
              <w:jc w:val="both"/>
              <w:rPr>
                <w:sz w:val="20"/>
                <w:szCs w:val="20"/>
              </w:rPr>
            </w:pPr>
            <w:r w:rsidRPr="00ED0816">
              <w:rPr>
                <w:sz w:val="20"/>
                <w:szCs w:val="20"/>
              </w:rPr>
              <w:t>Giving punitive consequences after child has calmed down</w:t>
            </w:r>
          </w:p>
        </w:tc>
        <w:tc>
          <w:tcPr>
            <w:tcW w:w="947" w:type="dxa"/>
          </w:tcPr>
          <w:p w:rsidR="00BE0401" w:rsidRPr="00ED0816" w:rsidRDefault="00BE0401" w:rsidP="00ED0816">
            <w:pPr>
              <w:spacing w:after="0" w:line="240" w:lineRule="auto"/>
              <w:ind w:firstLine="0"/>
              <w:jc w:val="both"/>
              <w:rPr>
                <w:sz w:val="20"/>
                <w:szCs w:val="20"/>
              </w:rPr>
            </w:pPr>
            <w:r w:rsidRPr="00ED0816">
              <w:rPr>
                <w:sz w:val="20"/>
                <w:szCs w:val="20"/>
              </w:rPr>
              <w:t>27   (22)</w:t>
            </w:r>
          </w:p>
        </w:tc>
      </w:tr>
      <w:tr w:rsidR="00BE0401" w:rsidRPr="00ED0816" w:rsidTr="009A0EF9">
        <w:trPr>
          <w:trHeight w:val="510"/>
        </w:trPr>
        <w:tc>
          <w:tcPr>
            <w:tcW w:w="7513" w:type="dxa"/>
          </w:tcPr>
          <w:p w:rsidR="00BE0401" w:rsidRPr="00ED0816" w:rsidRDefault="00BE0401" w:rsidP="00ED0816">
            <w:pPr>
              <w:spacing w:after="0" w:line="240" w:lineRule="auto"/>
              <w:ind w:left="720" w:firstLine="0"/>
              <w:jc w:val="both"/>
              <w:rPr>
                <w:sz w:val="20"/>
                <w:szCs w:val="20"/>
              </w:rPr>
            </w:pPr>
            <w:r w:rsidRPr="00ED0816">
              <w:rPr>
                <w:sz w:val="20"/>
                <w:szCs w:val="20"/>
              </w:rPr>
              <w:t>Giving rewarding consequences when child has demonstrated self control</w:t>
            </w:r>
          </w:p>
        </w:tc>
        <w:tc>
          <w:tcPr>
            <w:tcW w:w="947" w:type="dxa"/>
          </w:tcPr>
          <w:p w:rsidR="00BE0401" w:rsidRPr="00ED0816" w:rsidRDefault="00BE0401" w:rsidP="00ED0816">
            <w:pPr>
              <w:spacing w:after="0" w:line="240" w:lineRule="auto"/>
              <w:ind w:firstLine="0"/>
              <w:jc w:val="both"/>
              <w:rPr>
                <w:sz w:val="20"/>
                <w:szCs w:val="20"/>
              </w:rPr>
            </w:pPr>
            <w:r w:rsidRPr="00ED0816">
              <w:rPr>
                <w:sz w:val="20"/>
                <w:szCs w:val="20"/>
              </w:rPr>
              <w:t>14   (12)</w:t>
            </w:r>
          </w:p>
        </w:tc>
      </w:tr>
      <w:tr w:rsidR="00BE0401" w:rsidRPr="00ED0816" w:rsidTr="009A0EF9">
        <w:trPr>
          <w:trHeight w:val="510"/>
        </w:trPr>
        <w:tc>
          <w:tcPr>
            <w:tcW w:w="7513" w:type="dxa"/>
            <w:tcBorders>
              <w:bottom w:val="single" w:sz="4" w:space="0" w:color="auto"/>
            </w:tcBorders>
          </w:tcPr>
          <w:p w:rsidR="00BE0401" w:rsidRPr="00ED0816" w:rsidRDefault="00BE0401" w:rsidP="00ED0816">
            <w:pPr>
              <w:spacing w:after="0" w:line="240" w:lineRule="auto"/>
              <w:ind w:left="720" w:firstLine="0"/>
              <w:jc w:val="both"/>
              <w:rPr>
                <w:sz w:val="20"/>
                <w:szCs w:val="20"/>
              </w:rPr>
            </w:pPr>
            <w:r w:rsidRPr="00ED0816">
              <w:rPr>
                <w:sz w:val="20"/>
                <w:szCs w:val="20"/>
              </w:rPr>
              <w:t>Calming talk or reassuring child after child has calmed down</w:t>
            </w:r>
          </w:p>
        </w:tc>
        <w:tc>
          <w:tcPr>
            <w:tcW w:w="947" w:type="dxa"/>
            <w:tcBorders>
              <w:bottom w:val="single" w:sz="4" w:space="0" w:color="auto"/>
            </w:tcBorders>
          </w:tcPr>
          <w:p w:rsidR="00BE0401" w:rsidRPr="00ED0816" w:rsidRDefault="00BE0401" w:rsidP="00ED0816">
            <w:pPr>
              <w:spacing w:after="0" w:line="240" w:lineRule="auto"/>
              <w:ind w:firstLine="0"/>
              <w:jc w:val="both"/>
              <w:rPr>
                <w:sz w:val="20"/>
                <w:szCs w:val="20"/>
              </w:rPr>
            </w:pPr>
            <w:r w:rsidRPr="00ED0816">
              <w:rPr>
                <w:sz w:val="20"/>
                <w:szCs w:val="20"/>
              </w:rPr>
              <w:t>12   (10)</w:t>
            </w:r>
          </w:p>
        </w:tc>
      </w:tr>
    </w:tbl>
    <w:p w:rsidR="007D7E0D" w:rsidRPr="00ED0816" w:rsidRDefault="007D7E0D"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 xml:space="preserve">Overall from </w:t>
      </w:r>
      <w:r w:rsidR="008D3DC9" w:rsidRPr="00ED0816">
        <w:rPr>
          <w:sz w:val="20"/>
          <w:szCs w:val="20"/>
        </w:rPr>
        <w:t xml:space="preserve">the </w:t>
      </w:r>
      <w:r w:rsidRPr="00ED0816">
        <w:rPr>
          <w:sz w:val="20"/>
          <w:szCs w:val="20"/>
        </w:rPr>
        <w:t>parents</w:t>
      </w:r>
      <w:r w:rsidR="008D3DC9" w:rsidRPr="00ED0816">
        <w:rPr>
          <w:sz w:val="20"/>
          <w:szCs w:val="20"/>
        </w:rPr>
        <w:t>’</w:t>
      </w:r>
      <w:r w:rsidRPr="00ED0816">
        <w:rPr>
          <w:sz w:val="20"/>
          <w:szCs w:val="20"/>
        </w:rPr>
        <w:t xml:space="preserve"> perspective, children with ASD were angry frequently, mostly with aggression, more at home, directed mostly at their mothers and more during the holidays. Parents observed that their children were unable to control their own behaviours during their episodes and were apologetic after their episodes. Parents reported that the major impact fr</w:t>
      </w:r>
      <w:r w:rsidR="00F960BA" w:rsidRPr="00ED0816">
        <w:rPr>
          <w:sz w:val="20"/>
          <w:szCs w:val="20"/>
        </w:rPr>
        <w:t>o</w:t>
      </w:r>
      <w:r w:rsidRPr="00ED0816">
        <w:rPr>
          <w:sz w:val="20"/>
          <w:szCs w:val="20"/>
        </w:rPr>
        <w:t xml:space="preserve">m their children’s episodes were actual injuries to themselves, emotional disturbance to sibling, exclusion of the children from school, and disturbance to </w:t>
      </w:r>
      <w:r w:rsidRPr="00ED0816">
        <w:rPr>
          <w:sz w:val="20"/>
          <w:szCs w:val="20"/>
        </w:rPr>
        <w:lastRenderedPageBreak/>
        <w:t>family life. They reported feeling negative and helpless towards their children’s episodes. Parents reported different influences and antecedents to their children’s angry episodes including</w:t>
      </w:r>
      <w:r w:rsidRPr="00ED0816">
        <w:rPr>
          <w:b/>
          <w:sz w:val="20"/>
          <w:szCs w:val="20"/>
        </w:rPr>
        <w:t xml:space="preserve"> </w:t>
      </w:r>
      <w:r w:rsidRPr="00ED0816">
        <w:rPr>
          <w:sz w:val="20"/>
          <w:szCs w:val="20"/>
        </w:rPr>
        <w:t xml:space="preserve">children being emotionally or physically unwell, </w:t>
      </w:r>
      <w:r w:rsidR="00003795" w:rsidRPr="00ED0816">
        <w:rPr>
          <w:sz w:val="20"/>
          <w:szCs w:val="20"/>
        </w:rPr>
        <w:t xml:space="preserve">children having a </w:t>
      </w:r>
      <w:r w:rsidRPr="00ED0816">
        <w:rPr>
          <w:sz w:val="20"/>
          <w:szCs w:val="20"/>
        </w:rPr>
        <w:t xml:space="preserve">poor understanding in social situations, inaccessibility of preferred activities, changes in routines or environments, as well as </w:t>
      </w:r>
      <w:r w:rsidR="00003795" w:rsidRPr="00ED0816">
        <w:rPr>
          <w:sz w:val="20"/>
          <w:szCs w:val="20"/>
        </w:rPr>
        <w:t xml:space="preserve">children </w:t>
      </w:r>
      <w:r w:rsidRPr="00ED0816">
        <w:rPr>
          <w:sz w:val="20"/>
          <w:szCs w:val="20"/>
        </w:rPr>
        <w:t xml:space="preserve">losing power over a situation. Parents reported a wide range of strategies to manage their children’s anger, mostly teaching </w:t>
      </w:r>
      <w:r w:rsidR="00003795" w:rsidRPr="00ED0816">
        <w:rPr>
          <w:sz w:val="20"/>
          <w:szCs w:val="20"/>
        </w:rPr>
        <w:t>about</w:t>
      </w:r>
      <w:r w:rsidRPr="00ED0816">
        <w:rPr>
          <w:sz w:val="20"/>
          <w:szCs w:val="20"/>
        </w:rPr>
        <w:t xml:space="preserve"> emotions, social situations and </w:t>
      </w:r>
      <w:r w:rsidR="00003795" w:rsidRPr="00ED0816">
        <w:rPr>
          <w:sz w:val="20"/>
          <w:szCs w:val="20"/>
        </w:rPr>
        <w:t xml:space="preserve">social </w:t>
      </w:r>
      <w:r w:rsidRPr="00ED0816">
        <w:rPr>
          <w:sz w:val="20"/>
          <w:szCs w:val="20"/>
        </w:rPr>
        <w:t>skill</w:t>
      </w:r>
      <w:r w:rsidR="00003795" w:rsidRPr="00ED0816">
        <w:rPr>
          <w:sz w:val="20"/>
          <w:szCs w:val="20"/>
        </w:rPr>
        <w:t>s</w:t>
      </w:r>
      <w:r w:rsidRPr="00ED0816">
        <w:rPr>
          <w:sz w:val="20"/>
          <w:szCs w:val="20"/>
        </w:rPr>
        <w:t xml:space="preserve"> and controlling children’s environments. They also used calming down or avoiding strategies with different effects at different stages of the episodes. </w:t>
      </w:r>
    </w:p>
    <w:p w:rsidR="009F643E" w:rsidRDefault="009F643E" w:rsidP="00ED0816">
      <w:pPr>
        <w:pStyle w:val="Heading1"/>
        <w:spacing w:line="240" w:lineRule="auto"/>
        <w:ind w:firstLine="0"/>
        <w:jc w:val="both"/>
        <w:rPr>
          <w:rFonts w:cs="Times New Roman"/>
          <w:b/>
          <w:sz w:val="20"/>
          <w:szCs w:val="20"/>
        </w:rPr>
      </w:pPr>
    </w:p>
    <w:p w:rsidR="003051B5" w:rsidRPr="00ED0816" w:rsidRDefault="003051B5" w:rsidP="00ED0816">
      <w:pPr>
        <w:pStyle w:val="Heading1"/>
        <w:spacing w:line="240" w:lineRule="auto"/>
        <w:ind w:firstLine="0"/>
        <w:jc w:val="both"/>
        <w:rPr>
          <w:rFonts w:cs="Times New Roman"/>
          <w:b/>
          <w:sz w:val="20"/>
          <w:szCs w:val="20"/>
        </w:rPr>
      </w:pPr>
      <w:r w:rsidRPr="00ED0816">
        <w:rPr>
          <w:rFonts w:cs="Times New Roman"/>
          <w:b/>
          <w:sz w:val="20"/>
          <w:szCs w:val="20"/>
        </w:rPr>
        <w:t>Discussion</w:t>
      </w:r>
    </w:p>
    <w:p w:rsidR="003051B5" w:rsidRPr="00ED0816" w:rsidRDefault="003051B5" w:rsidP="009F643E">
      <w:pPr>
        <w:spacing w:after="0" w:line="240" w:lineRule="auto"/>
        <w:ind w:firstLine="0"/>
        <w:jc w:val="both"/>
        <w:rPr>
          <w:sz w:val="20"/>
          <w:szCs w:val="20"/>
          <w:lang w:eastAsia="en-US"/>
        </w:rPr>
      </w:pPr>
      <w:r w:rsidRPr="00ED0816">
        <w:rPr>
          <w:sz w:val="20"/>
          <w:szCs w:val="20"/>
          <w:lang w:eastAsia="en-US"/>
        </w:rPr>
        <w:t>This study collected information from the informal discussions in a forum for parents of children with ASD regarding the angry episodes of their children. The majority of forum participants were mothers. The children discussed were mainly</w:t>
      </w:r>
      <w:r w:rsidR="009B7E15" w:rsidRPr="00ED0816">
        <w:rPr>
          <w:sz w:val="20"/>
          <w:szCs w:val="20"/>
          <w:lang w:eastAsia="en-US"/>
        </w:rPr>
        <w:t xml:space="preserve"> </w:t>
      </w:r>
      <w:r w:rsidRPr="00ED0816">
        <w:rPr>
          <w:sz w:val="20"/>
          <w:szCs w:val="20"/>
          <w:lang w:eastAsia="en-US"/>
        </w:rPr>
        <w:t xml:space="preserve">aged </w:t>
      </w:r>
      <w:r w:rsidR="00BB63A6" w:rsidRPr="00ED0816">
        <w:rPr>
          <w:sz w:val="20"/>
          <w:szCs w:val="20"/>
          <w:lang w:eastAsia="en-US"/>
        </w:rPr>
        <w:t xml:space="preserve">7 </w:t>
      </w:r>
      <w:r w:rsidRPr="00ED0816">
        <w:rPr>
          <w:sz w:val="20"/>
          <w:szCs w:val="20"/>
          <w:lang w:eastAsia="en-US"/>
        </w:rPr>
        <w:t xml:space="preserve">to </w:t>
      </w:r>
      <w:r w:rsidR="00BB63A6" w:rsidRPr="00ED0816">
        <w:rPr>
          <w:sz w:val="20"/>
          <w:szCs w:val="20"/>
          <w:lang w:eastAsia="en-US"/>
        </w:rPr>
        <w:t xml:space="preserve">15 </w:t>
      </w:r>
      <w:r w:rsidRPr="00ED0816">
        <w:rPr>
          <w:sz w:val="20"/>
          <w:szCs w:val="20"/>
          <w:lang w:eastAsia="en-US"/>
        </w:rPr>
        <w:t>years</w:t>
      </w:r>
      <w:r w:rsidR="003247F8" w:rsidRPr="00ED0816">
        <w:rPr>
          <w:sz w:val="20"/>
          <w:szCs w:val="20"/>
          <w:lang w:eastAsia="en-US"/>
        </w:rPr>
        <w:t xml:space="preserve">, </w:t>
      </w:r>
      <w:r w:rsidR="00D817A1" w:rsidRPr="00ED0816">
        <w:rPr>
          <w:sz w:val="20"/>
          <w:szCs w:val="20"/>
          <w:lang w:eastAsia="en-US"/>
        </w:rPr>
        <w:t>with gender</w:t>
      </w:r>
      <w:r w:rsidR="00E9406D" w:rsidRPr="00ED0816">
        <w:rPr>
          <w:sz w:val="20"/>
          <w:szCs w:val="20"/>
          <w:lang w:eastAsia="en-US"/>
        </w:rPr>
        <w:t xml:space="preserve"> </w:t>
      </w:r>
      <w:r w:rsidRPr="00ED0816">
        <w:rPr>
          <w:sz w:val="20"/>
          <w:szCs w:val="20"/>
          <w:lang w:eastAsia="en-US"/>
        </w:rPr>
        <w:t>ratio twice that reported in prevalence studies of ASD. The rates of co-morbidity with other mental disorders (20% for ADHD, 5% for ODD and 4% for OCD) as reported by parents in this forum are much lower than rates reported in other studies</w:t>
      </w:r>
      <w:r w:rsidR="00C108F5" w:rsidRPr="00ED0816">
        <w:rPr>
          <w:sz w:val="20"/>
          <w:szCs w:val="20"/>
          <w:lang w:eastAsia="en-US"/>
        </w:rPr>
        <w:t>,</w:t>
      </w:r>
      <w:r w:rsidRPr="00ED0816">
        <w:rPr>
          <w:sz w:val="20"/>
          <w:szCs w:val="20"/>
          <w:lang w:eastAsia="en-US"/>
        </w:rPr>
        <w:t xml:space="preserve"> which were around 30% to 40% </w:t>
      </w:r>
      <w:r w:rsidRPr="00ED0816">
        <w:rPr>
          <w:noProof/>
          <w:sz w:val="20"/>
          <w:szCs w:val="20"/>
          <w:lang w:eastAsia="en-US"/>
        </w:rPr>
        <w:t>(Leyfer et al., 2006; Mandell, 2008; Simonoff</w:t>
      </w:r>
      <w:r w:rsidR="00EC00EC" w:rsidRPr="00ED0816">
        <w:rPr>
          <w:noProof/>
          <w:sz w:val="20"/>
          <w:szCs w:val="20"/>
          <w:lang w:eastAsia="en-US"/>
        </w:rPr>
        <w:t xml:space="preserve"> et al</w:t>
      </w:r>
      <w:r w:rsidRPr="00ED0816">
        <w:rPr>
          <w:noProof/>
          <w:sz w:val="20"/>
          <w:szCs w:val="20"/>
          <w:lang w:eastAsia="en-US"/>
        </w:rPr>
        <w:t>., 2008)</w:t>
      </w:r>
      <w:r w:rsidRPr="00ED0816">
        <w:rPr>
          <w:sz w:val="20"/>
          <w:szCs w:val="20"/>
          <w:lang w:eastAsia="en-US"/>
        </w:rPr>
        <w:t>.</w:t>
      </w:r>
    </w:p>
    <w:p w:rsidR="009F643E" w:rsidRDefault="009F643E" w:rsidP="009F643E">
      <w:pPr>
        <w:spacing w:after="0" w:line="240" w:lineRule="auto"/>
        <w:ind w:firstLine="0"/>
        <w:jc w:val="both"/>
        <w:rPr>
          <w:sz w:val="20"/>
          <w:szCs w:val="20"/>
          <w:lang w:eastAsia="en-US"/>
        </w:rPr>
      </w:pPr>
    </w:p>
    <w:p w:rsidR="003051B5" w:rsidRPr="00ED0816" w:rsidRDefault="003051B5" w:rsidP="009F643E">
      <w:pPr>
        <w:spacing w:after="0" w:line="240" w:lineRule="auto"/>
        <w:ind w:firstLine="0"/>
        <w:jc w:val="both"/>
        <w:rPr>
          <w:sz w:val="20"/>
          <w:szCs w:val="20"/>
          <w:lang w:eastAsia="en-US"/>
        </w:rPr>
      </w:pPr>
      <w:r w:rsidRPr="00ED0816">
        <w:rPr>
          <w:sz w:val="20"/>
          <w:szCs w:val="20"/>
          <w:lang w:eastAsia="en-US"/>
        </w:rPr>
        <w:t xml:space="preserve">From </w:t>
      </w:r>
      <w:r w:rsidR="00E9406D" w:rsidRPr="00ED0816">
        <w:rPr>
          <w:sz w:val="20"/>
          <w:szCs w:val="20"/>
          <w:lang w:eastAsia="en-US"/>
        </w:rPr>
        <w:t xml:space="preserve">these </w:t>
      </w:r>
      <w:r w:rsidRPr="00ED0816">
        <w:rPr>
          <w:sz w:val="20"/>
          <w:szCs w:val="20"/>
          <w:lang w:eastAsia="en-US"/>
        </w:rPr>
        <w:t xml:space="preserve">parents’ perspectives, their children’s expression of anger improved over time. Parents reported both pro-active strategies and passive strategies to deal with threatened and actual episodes. Children’s anger-related behaviours were reported to impact on the whole family, causing physical injuries, emotional distress and damage to the household. The results indicated </w:t>
      </w:r>
      <w:r w:rsidR="00003795" w:rsidRPr="00ED0816">
        <w:rPr>
          <w:sz w:val="20"/>
          <w:szCs w:val="20"/>
          <w:lang w:eastAsia="en-US"/>
        </w:rPr>
        <w:t xml:space="preserve">a </w:t>
      </w:r>
      <w:r w:rsidRPr="00ED0816">
        <w:rPr>
          <w:sz w:val="20"/>
          <w:szCs w:val="20"/>
          <w:lang w:eastAsia="en-US"/>
        </w:rPr>
        <w:t>possible gender difference in the expression of anger and that anger-related behaviours might be contextual and target specific in children with ASD</w:t>
      </w:r>
      <w:r w:rsidR="00BB63A6" w:rsidRPr="00ED0816">
        <w:rPr>
          <w:sz w:val="20"/>
          <w:szCs w:val="20"/>
          <w:lang w:eastAsia="en-US"/>
        </w:rPr>
        <w:t xml:space="preserve">, </w:t>
      </w:r>
      <w:r w:rsidRPr="00ED0816">
        <w:rPr>
          <w:sz w:val="20"/>
          <w:szCs w:val="20"/>
          <w:lang w:eastAsia="en-US"/>
        </w:rPr>
        <w:t xml:space="preserve">and they might reflect the characteristics of individuals with ASD. </w:t>
      </w:r>
    </w:p>
    <w:p w:rsidR="009F643E" w:rsidRDefault="009F643E" w:rsidP="00ED0816">
      <w:pPr>
        <w:spacing w:after="0" w:line="240" w:lineRule="auto"/>
        <w:ind w:firstLine="0"/>
        <w:jc w:val="both"/>
        <w:rPr>
          <w:b/>
          <w:sz w:val="20"/>
          <w:szCs w:val="20"/>
          <w:lang w:eastAsia="en-US"/>
        </w:rPr>
      </w:pPr>
    </w:p>
    <w:p w:rsidR="003051B5" w:rsidRPr="00ED0816" w:rsidRDefault="003051B5" w:rsidP="00ED0816">
      <w:pPr>
        <w:spacing w:after="0" w:line="240" w:lineRule="auto"/>
        <w:ind w:firstLine="0"/>
        <w:jc w:val="both"/>
        <w:rPr>
          <w:b/>
          <w:sz w:val="20"/>
          <w:szCs w:val="20"/>
          <w:lang w:eastAsia="en-US"/>
        </w:rPr>
      </w:pPr>
      <w:r w:rsidRPr="00ED0816">
        <w:rPr>
          <w:b/>
          <w:sz w:val="20"/>
          <w:szCs w:val="20"/>
          <w:lang w:eastAsia="en-US"/>
        </w:rPr>
        <w:t>Angry Behaviours and Episodes Characteristics</w:t>
      </w:r>
    </w:p>
    <w:p w:rsidR="003051B5" w:rsidRPr="00ED0816" w:rsidRDefault="003051B5" w:rsidP="009F643E">
      <w:pPr>
        <w:spacing w:after="0" w:line="240" w:lineRule="auto"/>
        <w:ind w:firstLine="0"/>
        <w:jc w:val="both"/>
        <w:rPr>
          <w:sz w:val="20"/>
          <w:szCs w:val="20"/>
          <w:lang w:eastAsia="en-US"/>
        </w:rPr>
      </w:pPr>
      <w:r w:rsidRPr="00ED0816">
        <w:rPr>
          <w:color w:val="000000" w:themeColor="text1"/>
          <w:sz w:val="20"/>
          <w:szCs w:val="20"/>
          <w:lang w:eastAsia="en-US"/>
        </w:rPr>
        <w:t>From their parents’ perspective, many children with ASD were angry frequently, and most of them were physically (64%) and verbally (51%) aggressive</w:t>
      </w:r>
      <w:r w:rsidR="00BB63A6" w:rsidRPr="00ED0816">
        <w:rPr>
          <w:color w:val="000000" w:themeColor="text1"/>
          <w:sz w:val="20"/>
          <w:szCs w:val="20"/>
          <w:lang w:eastAsia="en-US"/>
        </w:rPr>
        <w:t>. S</w:t>
      </w:r>
      <w:r w:rsidRPr="00ED0816">
        <w:rPr>
          <w:color w:val="000000" w:themeColor="text1"/>
          <w:sz w:val="20"/>
          <w:szCs w:val="20"/>
          <w:lang w:eastAsia="en-US"/>
        </w:rPr>
        <w:t>ome of them were disruptive (21%) and a few were self-injurious (13%). This</w:t>
      </w:r>
      <w:r w:rsidRPr="00ED0816">
        <w:rPr>
          <w:sz w:val="20"/>
          <w:szCs w:val="20"/>
          <w:lang w:eastAsia="en-US"/>
        </w:rPr>
        <w:t xml:space="preserve"> accords with other studies </w:t>
      </w:r>
      <w:r w:rsidR="00077B75" w:rsidRPr="00ED0816">
        <w:rPr>
          <w:sz w:val="20"/>
          <w:szCs w:val="20"/>
          <w:lang w:eastAsia="en-US"/>
        </w:rPr>
        <w:t xml:space="preserve">that </w:t>
      </w:r>
      <w:r w:rsidRPr="00ED0816">
        <w:rPr>
          <w:sz w:val="20"/>
          <w:szCs w:val="20"/>
          <w:lang w:eastAsia="en-US"/>
        </w:rPr>
        <w:t>reported that children with ASD were quick to be</w:t>
      </w:r>
      <w:r w:rsidR="00003795" w:rsidRPr="00ED0816">
        <w:rPr>
          <w:sz w:val="20"/>
          <w:szCs w:val="20"/>
          <w:lang w:eastAsia="en-US"/>
        </w:rPr>
        <w:t>come</w:t>
      </w:r>
      <w:r w:rsidRPr="00ED0816">
        <w:rPr>
          <w:sz w:val="20"/>
          <w:szCs w:val="20"/>
          <w:lang w:eastAsia="en-US"/>
        </w:rPr>
        <w:t xml:space="preserve"> angry, and physical aggression was more common with them than with children having other disabilities </w:t>
      </w:r>
      <w:r w:rsidRPr="00ED0816">
        <w:rPr>
          <w:noProof/>
          <w:sz w:val="20"/>
          <w:szCs w:val="20"/>
          <w:lang w:eastAsia="en-US"/>
        </w:rPr>
        <w:t>(Dominick</w:t>
      </w:r>
      <w:r w:rsidR="00EC00EC" w:rsidRPr="00ED0816">
        <w:rPr>
          <w:noProof/>
          <w:sz w:val="20"/>
          <w:szCs w:val="20"/>
          <w:lang w:eastAsia="en-US"/>
        </w:rPr>
        <w:t xml:space="preserve"> et al</w:t>
      </w:r>
      <w:r w:rsidRPr="00ED0816">
        <w:rPr>
          <w:noProof/>
          <w:sz w:val="20"/>
          <w:szCs w:val="20"/>
          <w:lang w:eastAsia="en-US"/>
        </w:rPr>
        <w:t>., 2007; Farmer &amp; Aman, 2010)</w:t>
      </w:r>
      <w:r w:rsidRPr="00ED0816">
        <w:rPr>
          <w:sz w:val="20"/>
          <w:szCs w:val="20"/>
          <w:lang w:eastAsia="en-US"/>
        </w:rPr>
        <w:t xml:space="preserve">. </w:t>
      </w:r>
      <w:proofErr w:type="spellStart"/>
      <w:r w:rsidRPr="00ED0816">
        <w:rPr>
          <w:sz w:val="20"/>
          <w:szCs w:val="20"/>
          <w:lang w:eastAsia="en-US"/>
        </w:rPr>
        <w:t>Hurtig</w:t>
      </w:r>
      <w:proofErr w:type="spellEnd"/>
      <w:r w:rsidRPr="00ED0816">
        <w:rPr>
          <w:sz w:val="20"/>
          <w:szCs w:val="20"/>
          <w:lang w:eastAsia="en-US"/>
        </w:rPr>
        <w:t xml:space="preserve"> et al. </w:t>
      </w:r>
      <w:r w:rsidRPr="00ED0816">
        <w:rPr>
          <w:noProof/>
          <w:sz w:val="20"/>
          <w:szCs w:val="20"/>
          <w:lang w:eastAsia="en-US"/>
        </w:rPr>
        <w:t>(2009)</w:t>
      </w:r>
      <w:r w:rsidRPr="00ED0816">
        <w:rPr>
          <w:sz w:val="20"/>
          <w:szCs w:val="20"/>
          <w:lang w:eastAsia="en-US"/>
        </w:rPr>
        <w:t xml:space="preserve"> also noted that parents of high functioning adolescents with </w:t>
      </w:r>
      <w:proofErr w:type="spellStart"/>
      <w:r w:rsidRPr="00ED0816">
        <w:rPr>
          <w:sz w:val="20"/>
          <w:szCs w:val="20"/>
          <w:lang w:eastAsia="en-US"/>
        </w:rPr>
        <w:t>Asperger</w:t>
      </w:r>
      <w:proofErr w:type="spellEnd"/>
      <w:r w:rsidRPr="00ED0816">
        <w:rPr>
          <w:sz w:val="20"/>
          <w:szCs w:val="20"/>
          <w:lang w:eastAsia="en-US"/>
        </w:rPr>
        <w:t xml:space="preserve"> Syndrome or </w:t>
      </w:r>
      <w:r w:rsidR="00976B15" w:rsidRPr="00ED0816">
        <w:rPr>
          <w:sz w:val="20"/>
          <w:szCs w:val="20"/>
          <w:lang w:eastAsia="en-US"/>
        </w:rPr>
        <w:t>a</w:t>
      </w:r>
      <w:r w:rsidRPr="00ED0816">
        <w:rPr>
          <w:sz w:val="20"/>
          <w:szCs w:val="20"/>
          <w:lang w:eastAsia="en-US"/>
        </w:rPr>
        <w:t>utism reported significantly higher level of aggressive behaviours in their children than did parents of typically developing adolescents.</w:t>
      </w:r>
    </w:p>
    <w:p w:rsidR="009F643E" w:rsidRDefault="009F643E" w:rsidP="009F643E">
      <w:pPr>
        <w:spacing w:after="0" w:line="240" w:lineRule="auto"/>
        <w:ind w:firstLine="0"/>
        <w:jc w:val="both"/>
        <w:rPr>
          <w:sz w:val="20"/>
          <w:szCs w:val="20"/>
          <w:lang w:eastAsia="en-US"/>
        </w:rPr>
      </w:pPr>
    </w:p>
    <w:p w:rsidR="003051B5" w:rsidRPr="00ED0816" w:rsidRDefault="003051B5" w:rsidP="009F643E">
      <w:pPr>
        <w:spacing w:after="0" w:line="240" w:lineRule="auto"/>
        <w:ind w:firstLine="0"/>
        <w:jc w:val="both"/>
        <w:rPr>
          <w:sz w:val="20"/>
          <w:szCs w:val="20"/>
          <w:lang w:eastAsia="en-US"/>
        </w:rPr>
      </w:pPr>
      <w:r w:rsidRPr="00ED0816">
        <w:rPr>
          <w:sz w:val="20"/>
          <w:szCs w:val="20"/>
          <w:lang w:eastAsia="en-US"/>
        </w:rPr>
        <w:t xml:space="preserve">Of the children being discussed in the selected posts, the gender ratio (boys : girls = 7.5 : 1) is much higher than expected from figures given in prevalence studies (boys : girls = 3:1 to 4:1) </w:t>
      </w:r>
      <w:r w:rsidRPr="00ED0816">
        <w:rPr>
          <w:noProof/>
          <w:sz w:val="20"/>
          <w:szCs w:val="20"/>
          <w:lang w:eastAsia="en-US"/>
        </w:rPr>
        <w:t>(Baird et al., 2006; U.S. Department of Health and Human Services &amp; Centers for Disease Control and Prevention, 2009; Volkmar, Lord, Bailey, Schultz, &amp; Klin, 2004)</w:t>
      </w:r>
      <w:r w:rsidRPr="00ED0816">
        <w:rPr>
          <w:sz w:val="20"/>
          <w:szCs w:val="20"/>
          <w:lang w:eastAsia="en-US"/>
        </w:rPr>
        <w:t xml:space="preserve">, and there was a higher percentage of girls (29%) than boys (11%) reported </w:t>
      </w:r>
      <w:r w:rsidR="00003795" w:rsidRPr="00ED0816">
        <w:rPr>
          <w:sz w:val="20"/>
          <w:szCs w:val="20"/>
          <w:lang w:eastAsia="en-US"/>
        </w:rPr>
        <w:t xml:space="preserve">as </w:t>
      </w:r>
      <w:r w:rsidRPr="00ED0816">
        <w:rPr>
          <w:sz w:val="20"/>
          <w:szCs w:val="20"/>
          <w:lang w:eastAsia="en-US"/>
        </w:rPr>
        <w:t>exhibiting self</w:t>
      </w:r>
      <w:r w:rsidR="006761B1" w:rsidRPr="00ED0816">
        <w:rPr>
          <w:sz w:val="20"/>
          <w:szCs w:val="20"/>
          <w:lang w:eastAsia="en-US"/>
        </w:rPr>
        <w:t>-</w:t>
      </w:r>
      <w:r w:rsidRPr="00ED0816">
        <w:rPr>
          <w:sz w:val="20"/>
          <w:szCs w:val="20"/>
          <w:lang w:eastAsia="en-US"/>
        </w:rPr>
        <w:t xml:space="preserve">injurious behaviours. This may suggest that boys with ASD display their anger externally more than girls with ASD. These </w:t>
      </w:r>
      <w:r w:rsidR="00F875D4" w:rsidRPr="00ED0816">
        <w:rPr>
          <w:sz w:val="20"/>
          <w:szCs w:val="20"/>
          <w:lang w:eastAsia="en-US"/>
        </w:rPr>
        <w:t xml:space="preserve">findings </w:t>
      </w:r>
      <w:r w:rsidRPr="00ED0816">
        <w:rPr>
          <w:sz w:val="20"/>
          <w:szCs w:val="20"/>
          <w:lang w:eastAsia="en-US"/>
        </w:rPr>
        <w:t xml:space="preserve">are consistent with other studies on individuals with ASD. Hartley and </w:t>
      </w:r>
      <w:proofErr w:type="spellStart"/>
      <w:r w:rsidRPr="00ED0816">
        <w:rPr>
          <w:sz w:val="20"/>
          <w:szCs w:val="20"/>
          <w:lang w:eastAsia="en-US"/>
        </w:rPr>
        <w:t>Sikora</w:t>
      </w:r>
      <w:proofErr w:type="spellEnd"/>
      <w:r w:rsidRPr="00ED0816">
        <w:rPr>
          <w:sz w:val="20"/>
          <w:szCs w:val="20"/>
          <w:lang w:eastAsia="en-US"/>
        </w:rPr>
        <w:t xml:space="preserve"> </w:t>
      </w:r>
      <w:r w:rsidRPr="00ED0816">
        <w:rPr>
          <w:noProof/>
          <w:sz w:val="20"/>
          <w:szCs w:val="20"/>
          <w:lang w:eastAsia="en-US"/>
        </w:rPr>
        <w:t>(2009)</w:t>
      </w:r>
      <w:r w:rsidRPr="00ED0816">
        <w:rPr>
          <w:sz w:val="20"/>
          <w:szCs w:val="20"/>
          <w:lang w:eastAsia="en-US"/>
        </w:rPr>
        <w:t xml:space="preserve"> found female toddlers with ASD tended to internalise their emotional problems, and Cohen et al. </w:t>
      </w:r>
      <w:r w:rsidRPr="00ED0816">
        <w:rPr>
          <w:noProof/>
          <w:sz w:val="20"/>
          <w:szCs w:val="20"/>
          <w:lang w:eastAsia="en-US"/>
        </w:rPr>
        <w:t>(2010)</w:t>
      </w:r>
      <w:r w:rsidRPr="00ED0816">
        <w:rPr>
          <w:sz w:val="20"/>
          <w:szCs w:val="20"/>
          <w:lang w:eastAsia="en-US"/>
        </w:rPr>
        <w:t xml:space="preserve"> reported young female adults with ASD exhibited more than twice as </w:t>
      </w:r>
      <w:r w:rsidR="00D817A1" w:rsidRPr="00ED0816">
        <w:rPr>
          <w:sz w:val="20"/>
          <w:szCs w:val="20"/>
          <w:lang w:eastAsia="en-US"/>
        </w:rPr>
        <w:t xml:space="preserve">many </w:t>
      </w:r>
      <w:r w:rsidRPr="00ED0816">
        <w:rPr>
          <w:sz w:val="20"/>
          <w:szCs w:val="20"/>
          <w:lang w:eastAsia="en-US"/>
        </w:rPr>
        <w:t>self</w:t>
      </w:r>
      <w:r w:rsidR="006761B1" w:rsidRPr="00ED0816">
        <w:rPr>
          <w:sz w:val="20"/>
          <w:szCs w:val="20"/>
          <w:lang w:eastAsia="en-US"/>
        </w:rPr>
        <w:t>-</w:t>
      </w:r>
      <w:r w:rsidR="00D817A1" w:rsidRPr="00ED0816">
        <w:rPr>
          <w:sz w:val="20"/>
          <w:szCs w:val="20"/>
          <w:lang w:eastAsia="en-US"/>
        </w:rPr>
        <w:t>injurious</w:t>
      </w:r>
      <w:r w:rsidRPr="00ED0816">
        <w:rPr>
          <w:sz w:val="20"/>
          <w:szCs w:val="20"/>
          <w:lang w:eastAsia="en-US"/>
        </w:rPr>
        <w:t xml:space="preserve"> behaviours as male adults with ASD. </w:t>
      </w:r>
    </w:p>
    <w:p w:rsidR="009F643E" w:rsidRDefault="009F643E" w:rsidP="009F643E">
      <w:pPr>
        <w:spacing w:after="0" w:line="240" w:lineRule="auto"/>
        <w:ind w:firstLine="0"/>
        <w:jc w:val="both"/>
        <w:rPr>
          <w:sz w:val="20"/>
          <w:szCs w:val="20"/>
        </w:rPr>
      </w:pPr>
    </w:p>
    <w:p w:rsidR="003051B5" w:rsidRPr="00ED0816" w:rsidRDefault="003051B5" w:rsidP="009F643E">
      <w:pPr>
        <w:spacing w:after="0" w:line="240" w:lineRule="auto"/>
        <w:ind w:firstLine="0"/>
        <w:jc w:val="both"/>
        <w:rPr>
          <w:color w:val="000000"/>
          <w:sz w:val="20"/>
          <w:szCs w:val="20"/>
        </w:rPr>
      </w:pPr>
      <w:r w:rsidRPr="00ED0816">
        <w:rPr>
          <w:sz w:val="20"/>
          <w:szCs w:val="20"/>
        </w:rPr>
        <w:t xml:space="preserve">Parents in this study reported improvement over time in their children’s behaviours during their episodes and these reports were supported by comparing the various data between different age groups, with parents of the oldest children reporting least problem behaviours, </w:t>
      </w:r>
      <w:r w:rsidRPr="00ED0816">
        <w:rPr>
          <w:sz w:val="20"/>
          <w:szCs w:val="20"/>
          <w:lang w:eastAsia="en-US"/>
        </w:rPr>
        <w:t xml:space="preserve">least cognitive difficulties and most insights into their angry emotions and behaviours. Similarly, Shattuck et al. </w:t>
      </w:r>
      <w:r w:rsidRPr="00ED0816">
        <w:rPr>
          <w:noProof/>
          <w:color w:val="000000"/>
          <w:sz w:val="20"/>
          <w:szCs w:val="20"/>
        </w:rPr>
        <w:t>(2007)</w:t>
      </w:r>
      <w:r w:rsidRPr="00ED0816">
        <w:rPr>
          <w:color w:val="000000"/>
          <w:sz w:val="20"/>
          <w:szCs w:val="20"/>
        </w:rPr>
        <w:t xml:space="preserve"> </w:t>
      </w:r>
      <w:r w:rsidRPr="00ED0816">
        <w:rPr>
          <w:sz w:val="20"/>
          <w:szCs w:val="20"/>
          <w:lang w:eastAsia="en-US"/>
        </w:rPr>
        <w:t>noted parents’ reports o</w:t>
      </w:r>
      <w:r w:rsidR="00003795" w:rsidRPr="00ED0816">
        <w:rPr>
          <w:sz w:val="20"/>
          <w:szCs w:val="20"/>
          <w:lang w:eastAsia="en-US"/>
        </w:rPr>
        <w:t>f</w:t>
      </w:r>
      <w:r w:rsidRPr="00ED0816">
        <w:rPr>
          <w:sz w:val="20"/>
          <w:szCs w:val="20"/>
          <w:lang w:eastAsia="en-US"/>
        </w:rPr>
        <w:t xml:space="preserve"> reduction over time of</w:t>
      </w:r>
      <w:r w:rsidRPr="00ED0816">
        <w:rPr>
          <w:rStyle w:val="CommentReference"/>
          <w:sz w:val="20"/>
          <w:szCs w:val="20"/>
          <w:lang w:eastAsia="en-US"/>
        </w:rPr>
        <w:t xml:space="preserve"> </w:t>
      </w:r>
      <w:r w:rsidRPr="00ED0816">
        <w:rPr>
          <w:color w:val="000000"/>
          <w:sz w:val="20"/>
          <w:szCs w:val="20"/>
        </w:rPr>
        <w:t xml:space="preserve">maladaptive behaviours of adolescents and adults with ASD. In contrast, aggressive behaviours were found to be chronic in children and adolescents with ASD based on reports from primary caregivers </w:t>
      </w:r>
      <w:r w:rsidRPr="00ED0816">
        <w:rPr>
          <w:noProof/>
          <w:color w:val="000000"/>
          <w:sz w:val="20"/>
          <w:szCs w:val="20"/>
        </w:rPr>
        <w:t>(Matson et al., 2010)</w:t>
      </w:r>
      <w:r w:rsidRPr="00ED0816">
        <w:rPr>
          <w:color w:val="000000"/>
          <w:sz w:val="20"/>
          <w:szCs w:val="20"/>
        </w:rPr>
        <w:t xml:space="preserve">. </w:t>
      </w:r>
    </w:p>
    <w:p w:rsidR="009F643E" w:rsidRDefault="009F643E" w:rsidP="009F643E">
      <w:pPr>
        <w:spacing w:after="0" w:line="240" w:lineRule="auto"/>
        <w:ind w:firstLine="0"/>
        <w:jc w:val="both"/>
        <w:rPr>
          <w:sz w:val="20"/>
          <w:szCs w:val="20"/>
          <w:lang w:eastAsia="en-US"/>
        </w:rPr>
      </w:pPr>
    </w:p>
    <w:p w:rsidR="003051B5" w:rsidRPr="00ED0816" w:rsidRDefault="003051B5" w:rsidP="009F643E">
      <w:pPr>
        <w:spacing w:after="0" w:line="240" w:lineRule="auto"/>
        <w:ind w:firstLine="0"/>
        <w:jc w:val="both"/>
        <w:rPr>
          <w:sz w:val="20"/>
          <w:szCs w:val="20"/>
          <w:lang w:eastAsia="en-US"/>
        </w:rPr>
      </w:pPr>
      <w:r w:rsidRPr="00ED0816">
        <w:rPr>
          <w:sz w:val="20"/>
          <w:szCs w:val="20"/>
          <w:lang w:eastAsia="en-US"/>
        </w:rPr>
        <w:t>The most commonly reported specific cognitive deficit was children being unable to control their own emotions and/or behaviour</w:t>
      </w:r>
      <w:r w:rsidR="00D817A1" w:rsidRPr="00ED0816">
        <w:rPr>
          <w:sz w:val="20"/>
          <w:szCs w:val="20"/>
          <w:lang w:eastAsia="en-US"/>
        </w:rPr>
        <w:t>s</w:t>
      </w:r>
      <w:r w:rsidRPr="00ED0816">
        <w:rPr>
          <w:sz w:val="20"/>
          <w:szCs w:val="20"/>
          <w:lang w:eastAsia="en-US"/>
        </w:rPr>
        <w:t xml:space="preserve">. A possibly related observation by parents was children acknowledging their behaviours </w:t>
      </w:r>
      <w:r w:rsidR="00003795" w:rsidRPr="00ED0816">
        <w:rPr>
          <w:sz w:val="20"/>
          <w:szCs w:val="20"/>
          <w:lang w:eastAsia="en-US"/>
        </w:rPr>
        <w:t xml:space="preserve">as </w:t>
      </w:r>
      <w:r w:rsidRPr="00ED0816">
        <w:rPr>
          <w:sz w:val="20"/>
          <w:szCs w:val="20"/>
          <w:lang w:eastAsia="en-US"/>
        </w:rPr>
        <w:t xml:space="preserve">being unacceptable and being regretful after their episodes. There appear to be no studies of parent report on the cognitive abilities of children with ASD relating to self-control during their angry episodes. </w:t>
      </w:r>
    </w:p>
    <w:p w:rsidR="009F643E" w:rsidRDefault="009F643E" w:rsidP="009F643E">
      <w:pPr>
        <w:spacing w:after="0" w:line="240" w:lineRule="auto"/>
        <w:ind w:firstLine="0"/>
        <w:jc w:val="both"/>
        <w:rPr>
          <w:sz w:val="20"/>
          <w:szCs w:val="20"/>
          <w:lang w:eastAsia="en-US"/>
        </w:rPr>
      </w:pPr>
    </w:p>
    <w:p w:rsidR="003051B5" w:rsidRPr="00ED0816" w:rsidRDefault="003051B5" w:rsidP="009F643E">
      <w:pPr>
        <w:spacing w:after="0" w:line="240" w:lineRule="auto"/>
        <w:ind w:firstLine="0"/>
        <w:jc w:val="both"/>
        <w:rPr>
          <w:sz w:val="20"/>
          <w:szCs w:val="20"/>
        </w:rPr>
      </w:pPr>
      <w:r w:rsidRPr="00ED0816">
        <w:rPr>
          <w:sz w:val="20"/>
          <w:szCs w:val="20"/>
          <w:lang w:eastAsia="en-US"/>
        </w:rPr>
        <w:t>It was commonly reported that angry episodes happened more at home than at school</w:t>
      </w:r>
      <w:r w:rsidR="00BB63A6" w:rsidRPr="00ED0816">
        <w:rPr>
          <w:sz w:val="20"/>
          <w:szCs w:val="20"/>
          <w:lang w:eastAsia="en-US"/>
        </w:rPr>
        <w:t xml:space="preserve">, </w:t>
      </w:r>
      <w:r w:rsidRPr="00ED0816">
        <w:rPr>
          <w:sz w:val="20"/>
          <w:szCs w:val="20"/>
          <w:lang w:eastAsia="en-US"/>
        </w:rPr>
        <w:t xml:space="preserve">and </w:t>
      </w:r>
      <w:r w:rsidR="00F30E93" w:rsidRPr="00ED0816">
        <w:rPr>
          <w:sz w:val="20"/>
          <w:szCs w:val="20"/>
          <w:lang w:eastAsia="en-US"/>
        </w:rPr>
        <w:t>aggression w</w:t>
      </w:r>
      <w:r w:rsidR="00003795" w:rsidRPr="00ED0816">
        <w:rPr>
          <w:sz w:val="20"/>
          <w:szCs w:val="20"/>
          <w:lang w:eastAsia="en-US"/>
        </w:rPr>
        <w:t>as</w:t>
      </w:r>
      <w:r w:rsidR="00F30E93" w:rsidRPr="00ED0816">
        <w:rPr>
          <w:sz w:val="20"/>
          <w:szCs w:val="20"/>
          <w:lang w:eastAsia="en-US"/>
        </w:rPr>
        <w:t xml:space="preserve"> mostly targeted at </w:t>
      </w:r>
      <w:r w:rsidRPr="00ED0816">
        <w:rPr>
          <w:sz w:val="20"/>
          <w:szCs w:val="20"/>
          <w:lang w:eastAsia="en-US"/>
        </w:rPr>
        <w:t>m</w:t>
      </w:r>
      <w:r w:rsidRPr="00ED0816">
        <w:rPr>
          <w:sz w:val="20"/>
          <w:szCs w:val="20"/>
        </w:rPr>
        <w:t>others</w:t>
      </w:r>
      <w:r w:rsidR="00F30E93" w:rsidRPr="00ED0816">
        <w:rPr>
          <w:sz w:val="20"/>
          <w:szCs w:val="20"/>
        </w:rPr>
        <w:t xml:space="preserve"> </w:t>
      </w:r>
      <w:r w:rsidRPr="00ED0816">
        <w:rPr>
          <w:sz w:val="20"/>
          <w:szCs w:val="20"/>
        </w:rPr>
        <w:t>(n=59)</w:t>
      </w:r>
      <w:r w:rsidRPr="00ED0816">
        <w:rPr>
          <w:sz w:val="20"/>
          <w:szCs w:val="20"/>
          <w:lang w:eastAsia="en-US"/>
        </w:rPr>
        <w:t xml:space="preserve">. </w:t>
      </w:r>
      <w:r w:rsidR="00E83243" w:rsidRPr="00ED0816">
        <w:rPr>
          <w:sz w:val="20"/>
          <w:szCs w:val="20"/>
        </w:rPr>
        <w:t>I</w:t>
      </w:r>
      <w:r w:rsidRPr="00ED0816">
        <w:rPr>
          <w:sz w:val="20"/>
          <w:szCs w:val="20"/>
        </w:rPr>
        <w:t>n two other studies on children with ASD</w:t>
      </w:r>
      <w:r w:rsidR="00E83243" w:rsidRPr="00ED0816">
        <w:rPr>
          <w:sz w:val="20"/>
          <w:szCs w:val="20"/>
        </w:rPr>
        <w:t>,</w:t>
      </w:r>
      <w:r w:rsidRPr="00ED0816">
        <w:rPr>
          <w:sz w:val="20"/>
          <w:szCs w:val="20"/>
        </w:rPr>
        <w:t xml:space="preserve"> </w:t>
      </w:r>
      <w:r w:rsidR="00E83243" w:rsidRPr="00ED0816">
        <w:rPr>
          <w:sz w:val="20"/>
          <w:szCs w:val="20"/>
        </w:rPr>
        <w:t xml:space="preserve">parents </w:t>
      </w:r>
      <w:r w:rsidRPr="00ED0816">
        <w:rPr>
          <w:sz w:val="20"/>
          <w:szCs w:val="20"/>
        </w:rPr>
        <w:t xml:space="preserve">also reported </w:t>
      </w:r>
      <w:r w:rsidRPr="00ED0816">
        <w:rPr>
          <w:sz w:val="20"/>
          <w:szCs w:val="20"/>
        </w:rPr>
        <w:lastRenderedPageBreak/>
        <w:t xml:space="preserve">more emotional and behavioural problems than teachers and themselves </w:t>
      </w:r>
      <w:r w:rsidR="004D2E10" w:rsidRPr="00ED0816">
        <w:rPr>
          <w:sz w:val="20"/>
          <w:szCs w:val="20"/>
        </w:rPr>
        <w:t xml:space="preserve">as </w:t>
      </w:r>
      <w:r w:rsidRPr="00ED0816">
        <w:rPr>
          <w:sz w:val="20"/>
          <w:szCs w:val="20"/>
        </w:rPr>
        <w:t>being the most frequent target</w:t>
      </w:r>
      <w:r w:rsidR="00F30E93" w:rsidRPr="00ED0816">
        <w:rPr>
          <w:sz w:val="20"/>
          <w:szCs w:val="20"/>
        </w:rPr>
        <w:t>s</w:t>
      </w:r>
      <w:r w:rsidRPr="00ED0816">
        <w:rPr>
          <w:sz w:val="20"/>
          <w:szCs w:val="20"/>
        </w:rPr>
        <w:t xml:space="preserve"> of their children’s aggression </w:t>
      </w:r>
      <w:r w:rsidRPr="00ED0816">
        <w:rPr>
          <w:noProof/>
          <w:sz w:val="20"/>
          <w:szCs w:val="20"/>
        </w:rPr>
        <w:t>(Dominick et al., 2007; Kanne, Abbacchi, &amp; Constantino, 2009)</w:t>
      </w:r>
      <w:r w:rsidRPr="00ED0816">
        <w:rPr>
          <w:sz w:val="20"/>
          <w:szCs w:val="20"/>
        </w:rPr>
        <w:t xml:space="preserve">. </w:t>
      </w:r>
    </w:p>
    <w:p w:rsidR="009F643E" w:rsidRDefault="009F643E" w:rsidP="00ED0816">
      <w:pPr>
        <w:spacing w:after="0" w:line="240" w:lineRule="auto"/>
        <w:ind w:firstLine="0"/>
        <w:jc w:val="both"/>
        <w:rPr>
          <w:b/>
          <w:sz w:val="20"/>
          <w:szCs w:val="20"/>
        </w:rPr>
      </w:pPr>
    </w:p>
    <w:p w:rsidR="003051B5" w:rsidRPr="00ED0816" w:rsidRDefault="003051B5" w:rsidP="00ED0816">
      <w:pPr>
        <w:spacing w:after="0" w:line="240" w:lineRule="auto"/>
        <w:ind w:firstLine="0"/>
        <w:jc w:val="both"/>
        <w:rPr>
          <w:b/>
          <w:sz w:val="20"/>
          <w:szCs w:val="20"/>
        </w:rPr>
      </w:pPr>
      <w:r w:rsidRPr="00ED0816">
        <w:rPr>
          <w:b/>
          <w:sz w:val="20"/>
          <w:szCs w:val="20"/>
        </w:rPr>
        <w:t>Impact on Individuals and their Families</w:t>
      </w:r>
    </w:p>
    <w:p w:rsidR="003051B5" w:rsidRPr="00ED0816" w:rsidRDefault="003051B5" w:rsidP="00ED0816">
      <w:pPr>
        <w:spacing w:after="0" w:line="240" w:lineRule="auto"/>
        <w:ind w:firstLine="0"/>
        <w:jc w:val="both"/>
        <w:rPr>
          <w:sz w:val="20"/>
          <w:szCs w:val="20"/>
          <w:lang w:eastAsia="en-US"/>
        </w:rPr>
      </w:pPr>
      <w:proofErr w:type="gramStart"/>
      <w:r w:rsidRPr="00ED0816">
        <w:rPr>
          <w:sz w:val="20"/>
          <w:szCs w:val="20"/>
          <w:lang w:eastAsia="en-US"/>
        </w:rPr>
        <w:t xml:space="preserve">Although emotional distress (7%) was less reported by parents than physical injuries and health problems (14%) as </w:t>
      </w:r>
      <w:r w:rsidR="00003795" w:rsidRPr="00ED0816">
        <w:rPr>
          <w:sz w:val="20"/>
          <w:szCs w:val="20"/>
          <w:lang w:eastAsia="en-US"/>
        </w:rPr>
        <w:t xml:space="preserve">an </w:t>
      </w:r>
      <w:r w:rsidRPr="00ED0816">
        <w:rPr>
          <w:sz w:val="20"/>
          <w:szCs w:val="20"/>
          <w:lang w:eastAsia="en-US"/>
        </w:rPr>
        <w:t xml:space="preserve">immediate impact on parents when managing their children’s behaviours, many </w:t>
      </w:r>
      <w:r w:rsidR="00F30E93" w:rsidRPr="00ED0816">
        <w:rPr>
          <w:sz w:val="20"/>
          <w:szCs w:val="20"/>
          <w:lang w:eastAsia="en-US"/>
        </w:rPr>
        <w:t>parents</w:t>
      </w:r>
      <w:r w:rsidRPr="00ED0816">
        <w:rPr>
          <w:sz w:val="20"/>
          <w:szCs w:val="20"/>
          <w:lang w:eastAsia="en-US"/>
        </w:rPr>
        <w:t xml:space="preserve"> also expressed their emotional reactions in general.</w:t>
      </w:r>
      <w:proofErr w:type="gramEnd"/>
      <w:r w:rsidRPr="00ED0816">
        <w:rPr>
          <w:sz w:val="20"/>
          <w:szCs w:val="20"/>
          <w:lang w:eastAsia="en-US"/>
        </w:rPr>
        <w:t xml:space="preserve"> Their most frequently expressed emotional reactions (</w:t>
      </w:r>
      <w:r w:rsidR="00E50EBC" w:rsidRPr="00ED0816">
        <w:rPr>
          <w:sz w:val="20"/>
          <w:szCs w:val="20"/>
          <w:lang w:eastAsia="en-US"/>
        </w:rPr>
        <w:t>4</w:t>
      </w:r>
      <w:r w:rsidRPr="00ED0816">
        <w:rPr>
          <w:sz w:val="20"/>
          <w:szCs w:val="20"/>
          <w:lang w:eastAsia="en-US"/>
        </w:rPr>
        <w:t xml:space="preserve">8%) were negative in nature towards their children’s behaviours, while their second most frequently expressed emotional reaction (37%) of feeling helpless, hopeless or unable to cope was shared by the participants of another study in parents of children with ASD </w:t>
      </w:r>
      <w:r w:rsidRPr="00ED0816">
        <w:rPr>
          <w:noProof/>
          <w:sz w:val="20"/>
          <w:szCs w:val="20"/>
          <w:lang w:eastAsia="en-US"/>
        </w:rPr>
        <w:t>(Sharpley et al., 1997)</w:t>
      </w:r>
      <w:r w:rsidRPr="00ED0816">
        <w:rPr>
          <w:sz w:val="20"/>
          <w:szCs w:val="20"/>
          <w:lang w:eastAsia="en-US"/>
        </w:rPr>
        <w:t xml:space="preserve">. </w:t>
      </w:r>
    </w:p>
    <w:p w:rsidR="00ED0816" w:rsidRDefault="00ED0816" w:rsidP="00ED0816">
      <w:pPr>
        <w:spacing w:after="0" w:line="240" w:lineRule="auto"/>
        <w:ind w:firstLine="0"/>
        <w:jc w:val="both"/>
        <w:rPr>
          <w:sz w:val="20"/>
          <w:szCs w:val="20"/>
          <w:lang w:eastAsia="en-US"/>
        </w:rPr>
      </w:pPr>
    </w:p>
    <w:p w:rsidR="003051B5" w:rsidRPr="00ED0816" w:rsidRDefault="003051B5" w:rsidP="00ED0816">
      <w:pPr>
        <w:spacing w:after="0" w:line="240" w:lineRule="auto"/>
        <w:ind w:firstLine="0"/>
        <w:jc w:val="both"/>
        <w:rPr>
          <w:sz w:val="20"/>
          <w:szCs w:val="20"/>
          <w:lang w:eastAsia="en-US"/>
        </w:rPr>
      </w:pPr>
      <w:r w:rsidRPr="00ED0816">
        <w:rPr>
          <w:sz w:val="20"/>
          <w:szCs w:val="20"/>
          <w:lang w:eastAsia="en-US"/>
        </w:rPr>
        <w:t xml:space="preserve">Contrary to the impact on parents, the major immediate impact reported on siblings was emotional distress (12%), followed by actual injuries (6%). Some parents reported that they consciously kept siblings away from the children with ASD </w:t>
      </w:r>
      <w:r w:rsidR="00F30E93" w:rsidRPr="00ED0816">
        <w:rPr>
          <w:sz w:val="20"/>
          <w:szCs w:val="20"/>
          <w:lang w:eastAsia="en-US"/>
        </w:rPr>
        <w:t xml:space="preserve">during their angry </w:t>
      </w:r>
      <w:r w:rsidRPr="00ED0816">
        <w:rPr>
          <w:sz w:val="20"/>
          <w:szCs w:val="20"/>
          <w:lang w:eastAsia="en-US"/>
        </w:rPr>
        <w:t xml:space="preserve">episodes. Although less reported, few parents (5%) were deeply concerned with the siblings being exposed to the inappropriate behaviours and language of the child with ASD. On the other hand, a few parents noted some siblings’ mature reactions during these episodes of the child with ASD. </w:t>
      </w:r>
    </w:p>
    <w:p w:rsidR="00ED0816" w:rsidRDefault="00ED0816" w:rsidP="00ED0816">
      <w:pPr>
        <w:spacing w:after="0" w:line="240" w:lineRule="auto"/>
        <w:ind w:firstLine="0"/>
        <w:jc w:val="both"/>
        <w:rPr>
          <w:sz w:val="20"/>
          <w:szCs w:val="20"/>
          <w:lang w:eastAsia="en-US"/>
        </w:rPr>
      </w:pPr>
    </w:p>
    <w:p w:rsidR="003051B5" w:rsidRPr="00ED0816" w:rsidRDefault="003051B5" w:rsidP="00ED0816">
      <w:pPr>
        <w:spacing w:after="0" w:line="240" w:lineRule="auto"/>
        <w:ind w:firstLine="0"/>
        <w:jc w:val="both"/>
        <w:rPr>
          <w:sz w:val="20"/>
          <w:szCs w:val="20"/>
          <w:lang w:eastAsia="en-US"/>
        </w:rPr>
      </w:pPr>
      <w:r w:rsidRPr="00ED0816">
        <w:rPr>
          <w:sz w:val="20"/>
          <w:szCs w:val="20"/>
          <w:lang w:eastAsia="en-US"/>
        </w:rPr>
        <w:t xml:space="preserve">The most commonly reported impact on the individual children was exclusion from school. Individual parents noted different reactions from children, including </w:t>
      </w:r>
      <w:r w:rsidR="00AD3C3E" w:rsidRPr="00ED0816">
        <w:rPr>
          <w:sz w:val="20"/>
          <w:szCs w:val="20"/>
          <w:lang w:eastAsia="en-US"/>
        </w:rPr>
        <w:t xml:space="preserve">having </w:t>
      </w:r>
      <w:r w:rsidRPr="00ED0816">
        <w:rPr>
          <w:sz w:val="20"/>
          <w:szCs w:val="20"/>
          <w:lang w:eastAsia="en-US"/>
        </w:rPr>
        <w:t>no understanding o</w:t>
      </w:r>
      <w:r w:rsidR="00AD3C3E" w:rsidRPr="00ED0816">
        <w:rPr>
          <w:sz w:val="20"/>
          <w:szCs w:val="20"/>
          <w:lang w:eastAsia="en-US"/>
        </w:rPr>
        <w:t>f the</w:t>
      </w:r>
      <w:r w:rsidRPr="00ED0816">
        <w:rPr>
          <w:sz w:val="20"/>
          <w:szCs w:val="20"/>
          <w:lang w:eastAsia="en-US"/>
        </w:rPr>
        <w:t xml:space="preserve"> reasons </w:t>
      </w:r>
      <w:r w:rsidR="00AD3C3E" w:rsidRPr="00ED0816">
        <w:rPr>
          <w:sz w:val="20"/>
          <w:szCs w:val="20"/>
          <w:lang w:eastAsia="en-US"/>
        </w:rPr>
        <w:t>for</w:t>
      </w:r>
      <w:r w:rsidRPr="00ED0816">
        <w:rPr>
          <w:sz w:val="20"/>
          <w:szCs w:val="20"/>
          <w:lang w:eastAsia="en-US"/>
        </w:rPr>
        <w:t xml:space="preserve"> being excluded, feeling ashamed, lower</w:t>
      </w:r>
      <w:r w:rsidR="004D2E10" w:rsidRPr="00ED0816">
        <w:rPr>
          <w:sz w:val="20"/>
          <w:szCs w:val="20"/>
          <w:lang w:eastAsia="en-US"/>
        </w:rPr>
        <w:t>ed</w:t>
      </w:r>
      <w:r w:rsidRPr="00ED0816">
        <w:rPr>
          <w:sz w:val="20"/>
          <w:szCs w:val="20"/>
          <w:lang w:eastAsia="en-US"/>
        </w:rPr>
        <w:t xml:space="preserve"> self-esteem, and refusing school afterward. </w:t>
      </w:r>
      <w:r w:rsidR="006761B1" w:rsidRPr="00ED0816">
        <w:rPr>
          <w:sz w:val="20"/>
          <w:szCs w:val="20"/>
          <w:lang w:eastAsia="en-US"/>
        </w:rPr>
        <w:t>I</w:t>
      </w:r>
      <w:r w:rsidRPr="00ED0816">
        <w:rPr>
          <w:sz w:val="20"/>
          <w:szCs w:val="20"/>
          <w:lang w:eastAsia="en-US"/>
        </w:rPr>
        <w:t>t was clear from the parents’ perspective that exclusion from school did not help their children at all</w:t>
      </w:r>
      <w:r w:rsidR="006761B1" w:rsidRPr="00ED0816">
        <w:rPr>
          <w:sz w:val="20"/>
          <w:szCs w:val="20"/>
          <w:lang w:eastAsia="en-US"/>
        </w:rPr>
        <w:t xml:space="preserve"> and this viewpoint was supported</w:t>
      </w:r>
      <w:r w:rsidRPr="00ED0816">
        <w:rPr>
          <w:sz w:val="20"/>
          <w:szCs w:val="20"/>
          <w:lang w:eastAsia="en-US"/>
        </w:rPr>
        <w:t xml:space="preserve"> by </w:t>
      </w:r>
      <w:proofErr w:type="spellStart"/>
      <w:r w:rsidRPr="00ED0816">
        <w:rPr>
          <w:sz w:val="20"/>
          <w:szCs w:val="20"/>
          <w:lang w:eastAsia="en-US"/>
        </w:rPr>
        <w:t>Skiba</w:t>
      </w:r>
      <w:proofErr w:type="spellEnd"/>
      <w:r w:rsidRPr="00ED0816">
        <w:rPr>
          <w:sz w:val="20"/>
          <w:szCs w:val="20"/>
          <w:lang w:eastAsia="en-US"/>
        </w:rPr>
        <w:t xml:space="preserve"> and Peterson </w:t>
      </w:r>
      <w:r w:rsidRPr="00ED0816">
        <w:rPr>
          <w:noProof/>
          <w:sz w:val="20"/>
          <w:szCs w:val="20"/>
          <w:lang w:eastAsia="en-US"/>
        </w:rPr>
        <w:t>(2000)</w:t>
      </w:r>
      <w:r w:rsidR="006761B1" w:rsidRPr="00ED0816">
        <w:rPr>
          <w:sz w:val="20"/>
          <w:szCs w:val="20"/>
          <w:lang w:eastAsia="en-US"/>
        </w:rPr>
        <w:t>. A</w:t>
      </w:r>
      <w:r w:rsidRPr="00ED0816">
        <w:rPr>
          <w:sz w:val="20"/>
          <w:szCs w:val="20"/>
          <w:lang w:eastAsia="en-US"/>
        </w:rPr>
        <w:t xml:space="preserve"> UK national survey </w:t>
      </w:r>
      <w:r w:rsidRPr="00ED0816">
        <w:rPr>
          <w:noProof/>
          <w:sz w:val="20"/>
          <w:szCs w:val="20"/>
          <w:lang w:eastAsia="en-US"/>
        </w:rPr>
        <w:t>(Batten, Corbett, Rosenblatt, Withers, &amp; Yuille, 2006)</w:t>
      </w:r>
      <w:r w:rsidRPr="00ED0816">
        <w:rPr>
          <w:sz w:val="20"/>
          <w:szCs w:val="20"/>
          <w:lang w:eastAsia="en-US"/>
        </w:rPr>
        <w:t xml:space="preserve"> confirmed that children with ASD were frequently excluded from school, with around 20% of them having such experience. </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lang w:eastAsia="en-US"/>
        </w:rPr>
      </w:pPr>
      <w:r w:rsidRPr="00ED0816">
        <w:rPr>
          <w:sz w:val="20"/>
          <w:szCs w:val="20"/>
        </w:rPr>
        <w:t xml:space="preserve">From the parents’ perspective, the major impact of the children’s episodes on the whole family </w:t>
      </w:r>
      <w:r w:rsidR="001A0612" w:rsidRPr="00ED0816">
        <w:rPr>
          <w:sz w:val="20"/>
          <w:szCs w:val="20"/>
        </w:rPr>
        <w:t xml:space="preserve">was </w:t>
      </w:r>
      <w:r w:rsidRPr="00ED0816">
        <w:rPr>
          <w:sz w:val="20"/>
          <w:szCs w:val="20"/>
        </w:rPr>
        <w:t>disturbance to family life (n=29</w:t>
      </w:r>
      <w:r w:rsidR="00BB63A6" w:rsidRPr="00ED0816">
        <w:rPr>
          <w:sz w:val="20"/>
          <w:szCs w:val="20"/>
        </w:rPr>
        <w:t xml:space="preserve">), </w:t>
      </w:r>
      <w:r w:rsidRPr="00ED0816">
        <w:rPr>
          <w:sz w:val="20"/>
          <w:szCs w:val="20"/>
        </w:rPr>
        <w:t xml:space="preserve">such as daily routines, family gatherings and outings. Similarly, the behavioural difficulties of preschoolers with ASD were reported by most families in another study as having a major impact on their family life </w:t>
      </w:r>
      <w:r w:rsidRPr="00ED0816">
        <w:rPr>
          <w:noProof/>
          <w:sz w:val="20"/>
          <w:szCs w:val="20"/>
        </w:rPr>
        <w:t>(Cassidy, McConkey, Truesdale-Kennedy, &amp; Slevin, 2008)</w:t>
      </w:r>
      <w:r w:rsidRPr="00ED0816">
        <w:rPr>
          <w:sz w:val="20"/>
          <w:szCs w:val="20"/>
        </w:rPr>
        <w:t xml:space="preserve">. Some parents discussed the unpleasant experiences when their children had an episode in public and they either had to finish the family outings earlier or found the outings less enjoyable. </w:t>
      </w:r>
      <w:r w:rsidRPr="00ED0816">
        <w:rPr>
          <w:sz w:val="20"/>
          <w:szCs w:val="20"/>
          <w:lang w:eastAsia="en-US"/>
        </w:rPr>
        <w:t xml:space="preserve">Families </w:t>
      </w:r>
      <w:r w:rsidR="00F875D4" w:rsidRPr="00ED0816">
        <w:rPr>
          <w:sz w:val="20"/>
          <w:szCs w:val="20"/>
          <w:lang w:eastAsia="en-US"/>
        </w:rPr>
        <w:t xml:space="preserve">of children with </w:t>
      </w:r>
      <w:r w:rsidRPr="00ED0816">
        <w:rPr>
          <w:sz w:val="20"/>
          <w:szCs w:val="20"/>
          <w:lang w:eastAsia="en-US"/>
        </w:rPr>
        <w:t xml:space="preserve">high functioning autism have been found to participate less in social and recreational activities </w:t>
      </w:r>
      <w:r w:rsidRPr="00ED0816">
        <w:rPr>
          <w:noProof/>
          <w:sz w:val="20"/>
          <w:szCs w:val="20"/>
          <w:lang w:eastAsia="en-US"/>
        </w:rPr>
        <w:t>(Rao &amp; Beidel, 2009)</w:t>
      </w:r>
      <w:r w:rsidRPr="00ED0816">
        <w:rPr>
          <w:sz w:val="20"/>
          <w:szCs w:val="20"/>
          <w:lang w:eastAsia="en-US"/>
        </w:rPr>
        <w:t xml:space="preserve">, and this may </w:t>
      </w:r>
      <w:r w:rsidR="007C19AE" w:rsidRPr="00ED0816">
        <w:rPr>
          <w:sz w:val="20"/>
          <w:szCs w:val="20"/>
          <w:lang w:eastAsia="en-US"/>
        </w:rPr>
        <w:t xml:space="preserve">be </w:t>
      </w:r>
      <w:r w:rsidRPr="00ED0816">
        <w:rPr>
          <w:sz w:val="20"/>
          <w:szCs w:val="20"/>
          <w:lang w:eastAsia="en-US"/>
        </w:rPr>
        <w:t xml:space="preserve">partly due to similar unpleasant experiences. </w:t>
      </w:r>
    </w:p>
    <w:p w:rsidR="00ED0816" w:rsidRDefault="00ED0816" w:rsidP="00ED0816">
      <w:pPr>
        <w:spacing w:after="0" w:line="240" w:lineRule="auto"/>
        <w:ind w:firstLine="0"/>
        <w:jc w:val="both"/>
        <w:rPr>
          <w:b/>
          <w:sz w:val="20"/>
          <w:szCs w:val="20"/>
          <w:lang w:eastAsia="en-US"/>
        </w:rPr>
      </w:pPr>
    </w:p>
    <w:p w:rsidR="003051B5" w:rsidRPr="00ED0816" w:rsidRDefault="003051B5" w:rsidP="00ED0816">
      <w:pPr>
        <w:spacing w:after="0" w:line="240" w:lineRule="auto"/>
        <w:ind w:firstLine="0"/>
        <w:jc w:val="both"/>
        <w:rPr>
          <w:b/>
          <w:sz w:val="20"/>
          <w:szCs w:val="20"/>
          <w:lang w:eastAsia="en-US"/>
        </w:rPr>
      </w:pPr>
      <w:r w:rsidRPr="00ED0816">
        <w:rPr>
          <w:b/>
          <w:sz w:val="20"/>
          <w:szCs w:val="20"/>
          <w:lang w:eastAsia="en-US"/>
        </w:rPr>
        <w:t>Parents’ Perceived Internal Influences and External Antecedents</w:t>
      </w:r>
    </w:p>
    <w:p w:rsidR="003051B5" w:rsidRPr="00ED0816" w:rsidRDefault="003051B5" w:rsidP="00ED0816">
      <w:pPr>
        <w:spacing w:after="0" w:line="240" w:lineRule="auto"/>
        <w:ind w:firstLine="0"/>
        <w:jc w:val="both"/>
        <w:rPr>
          <w:b/>
          <w:sz w:val="20"/>
          <w:szCs w:val="20"/>
          <w:lang w:eastAsia="en-US"/>
        </w:rPr>
      </w:pPr>
      <w:r w:rsidRPr="00ED0816">
        <w:rPr>
          <w:sz w:val="20"/>
          <w:szCs w:val="20"/>
          <w:lang w:eastAsia="en-US"/>
        </w:rPr>
        <w:t>Parents nominated different internal influence</w:t>
      </w:r>
      <w:r w:rsidR="00A67FE9" w:rsidRPr="00ED0816">
        <w:rPr>
          <w:sz w:val="20"/>
          <w:szCs w:val="20"/>
          <w:lang w:eastAsia="en-US"/>
        </w:rPr>
        <w:t>s</w:t>
      </w:r>
      <w:r w:rsidRPr="00ED0816">
        <w:rPr>
          <w:sz w:val="20"/>
          <w:szCs w:val="20"/>
          <w:lang w:eastAsia="en-US"/>
        </w:rPr>
        <w:t xml:space="preserve"> on their children’s angry emotions and behaviours. </w:t>
      </w:r>
      <w:r w:rsidRPr="00ED0816">
        <w:rPr>
          <w:sz w:val="20"/>
          <w:szCs w:val="20"/>
        </w:rPr>
        <w:t>The most often cited internal influence</w:t>
      </w:r>
      <w:r w:rsidR="00F875D4" w:rsidRPr="00ED0816">
        <w:rPr>
          <w:sz w:val="20"/>
          <w:szCs w:val="20"/>
        </w:rPr>
        <w:t>s</w:t>
      </w:r>
      <w:r w:rsidRPr="00ED0816">
        <w:rPr>
          <w:sz w:val="20"/>
          <w:szCs w:val="20"/>
        </w:rPr>
        <w:t xml:space="preserve"> o</w:t>
      </w:r>
      <w:r w:rsidR="008C6EF8" w:rsidRPr="00ED0816">
        <w:rPr>
          <w:sz w:val="20"/>
          <w:szCs w:val="20"/>
        </w:rPr>
        <w:t>n</w:t>
      </w:r>
      <w:r w:rsidRPr="00ED0816">
        <w:rPr>
          <w:sz w:val="20"/>
          <w:szCs w:val="20"/>
        </w:rPr>
        <w:t xml:space="preserve"> anger </w:t>
      </w:r>
      <w:r w:rsidR="00F875D4" w:rsidRPr="00ED0816">
        <w:rPr>
          <w:sz w:val="20"/>
          <w:szCs w:val="20"/>
        </w:rPr>
        <w:t xml:space="preserve">were </w:t>
      </w:r>
      <w:r w:rsidRPr="00ED0816">
        <w:rPr>
          <w:sz w:val="20"/>
          <w:szCs w:val="20"/>
        </w:rPr>
        <w:t>children being overstimulated, emotionally or physically unwell</w:t>
      </w:r>
      <w:r w:rsidR="00F34BF1" w:rsidRPr="00ED0816">
        <w:rPr>
          <w:sz w:val="20"/>
          <w:szCs w:val="20"/>
        </w:rPr>
        <w:t xml:space="preserve">, </w:t>
      </w:r>
      <w:r w:rsidRPr="00ED0816">
        <w:rPr>
          <w:sz w:val="20"/>
          <w:szCs w:val="20"/>
        </w:rPr>
        <w:t>followed by lack of understanding, self control and skills in social situations</w:t>
      </w:r>
      <w:r w:rsidR="00F34BF1" w:rsidRPr="00ED0816">
        <w:rPr>
          <w:sz w:val="20"/>
          <w:szCs w:val="20"/>
        </w:rPr>
        <w:t xml:space="preserve">, </w:t>
      </w:r>
      <w:r w:rsidRPr="00ED0816">
        <w:rPr>
          <w:sz w:val="20"/>
          <w:szCs w:val="20"/>
        </w:rPr>
        <w:t xml:space="preserve">as well as misinterpretation or biased thinking. </w:t>
      </w:r>
      <w:r w:rsidRPr="00ED0816">
        <w:rPr>
          <w:sz w:val="20"/>
          <w:szCs w:val="20"/>
          <w:lang w:eastAsia="en-US"/>
        </w:rPr>
        <w:t xml:space="preserve">The most frequently reported external antecedent was </w:t>
      </w:r>
      <w:r w:rsidR="00AD3C3E" w:rsidRPr="00ED0816">
        <w:rPr>
          <w:sz w:val="20"/>
          <w:szCs w:val="20"/>
          <w:lang w:eastAsia="en-US"/>
        </w:rPr>
        <w:t xml:space="preserve">denial of </w:t>
      </w:r>
      <w:r w:rsidRPr="00ED0816">
        <w:rPr>
          <w:sz w:val="20"/>
          <w:szCs w:val="20"/>
          <w:lang w:eastAsia="en-US"/>
        </w:rPr>
        <w:t xml:space="preserve">access to preferred activities or items. </w:t>
      </w:r>
      <w:r w:rsidRPr="00ED0816">
        <w:rPr>
          <w:sz w:val="20"/>
          <w:szCs w:val="20"/>
        </w:rPr>
        <w:t xml:space="preserve">The second </w:t>
      </w:r>
      <w:r w:rsidR="00F875D4" w:rsidRPr="00ED0816">
        <w:rPr>
          <w:sz w:val="20"/>
          <w:szCs w:val="20"/>
        </w:rPr>
        <w:t xml:space="preserve">most </w:t>
      </w:r>
      <w:r w:rsidRPr="00ED0816">
        <w:rPr>
          <w:sz w:val="20"/>
          <w:szCs w:val="20"/>
        </w:rPr>
        <w:t xml:space="preserve">common antecedent was </w:t>
      </w:r>
      <w:proofErr w:type="gramStart"/>
      <w:r w:rsidRPr="00ED0816">
        <w:rPr>
          <w:sz w:val="20"/>
          <w:szCs w:val="20"/>
        </w:rPr>
        <w:t>actual</w:t>
      </w:r>
      <w:proofErr w:type="gramEnd"/>
      <w:r w:rsidRPr="00ED0816">
        <w:rPr>
          <w:sz w:val="20"/>
          <w:szCs w:val="20"/>
        </w:rPr>
        <w:t xml:space="preserve"> or expected changes in routines or environments. This accords with the data that m</w:t>
      </w:r>
      <w:r w:rsidRPr="00ED0816">
        <w:rPr>
          <w:sz w:val="20"/>
          <w:szCs w:val="20"/>
          <w:lang w:eastAsia="en-US"/>
        </w:rPr>
        <w:t>ost episodes happened in July and August, the long summer holiday when there may have been actual changes in children’s daily routines and expected changes after the holidays. P</w:t>
      </w:r>
      <w:r w:rsidRPr="00ED0816">
        <w:rPr>
          <w:sz w:val="20"/>
          <w:szCs w:val="20"/>
        </w:rPr>
        <w:t xml:space="preserve">arents of pre-schooler with ASD also reported their children’s common problems in adapting to change </w:t>
      </w:r>
      <w:r w:rsidRPr="00ED0816">
        <w:rPr>
          <w:noProof/>
          <w:sz w:val="20"/>
          <w:szCs w:val="20"/>
        </w:rPr>
        <w:t>(Cassidy et al., 2008)</w:t>
      </w:r>
      <w:r w:rsidRPr="00ED0816">
        <w:rPr>
          <w:sz w:val="20"/>
          <w:szCs w:val="20"/>
        </w:rPr>
        <w:t xml:space="preserve">. </w:t>
      </w:r>
    </w:p>
    <w:p w:rsidR="00ED0816" w:rsidRDefault="00ED0816" w:rsidP="00ED0816">
      <w:pPr>
        <w:spacing w:after="0" w:line="240" w:lineRule="auto"/>
        <w:ind w:firstLine="0"/>
        <w:jc w:val="both"/>
        <w:rPr>
          <w:sz w:val="20"/>
          <w:szCs w:val="20"/>
          <w:lang w:eastAsia="en-US"/>
        </w:rPr>
      </w:pPr>
    </w:p>
    <w:p w:rsidR="003051B5" w:rsidRDefault="003051B5" w:rsidP="00ED0816">
      <w:pPr>
        <w:spacing w:after="0" w:line="240" w:lineRule="auto"/>
        <w:ind w:firstLine="0"/>
        <w:jc w:val="both"/>
        <w:rPr>
          <w:sz w:val="20"/>
          <w:szCs w:val="20"/>
          <w:lang w:eastAsia="en-US"/>
        </w:rPr>
      </w:pPr>
      <w:r w:rsidRPr="00ED0816">
        <w:rPr>
          <w:sz w:val="20"/>
          <w:szCs w:val="20"/>
          <w:lang w:eastAsia="en-US"/>
        </w:rPr>
        <w:t xml:space="preserve">No studies based on parents’ reports or real life observations focusing on the internal influence or external antecedents of angry episodes and behaviours of children with ASD were found. Loveland and </w:t>
      </w:r>
      <w:proofErr w:type="spellStart"/>
      <w:r w:rsidRPr="00ED0816">
        <w:rPr>
          <w:sz w:val="20"/>
          <w:szCs w:val="20"/>
          <w:lang w:eastAsia="en-US"/>
        </w:rPr>
        <w:t>Tunali-Kotoski</w:t>
      </w:r>
      <w:proofErr w:type="spellEnd"/>
      <w:r w:rsidRPr="00ED0816">
        <w:rPr>
          <w:sz w:val="20"/>
          <w:szCs w:val="20"/>
          <w:lang w:eastAsia="en-US"/>
        </w:rPr>
        <w:t xml:space="preserve"> </w:t>
      </w:r>
      <w:r w:rsidRPr="00ED0816">
        <w:rPr>
          <w:noProof/>
          <w:sz w:val="20"/>
          <w:szCs w:val="20"/>
          <w:lang w:eastAsia="en-US"/>
        </w:rPr>
        <w:t>(2005)</w:t>
      </w:r>
      <w:r w:rsidRPr="00ED0816">
        <w:rPr>
          <w:sz w:val="20"/>
          <w:szCs w:val="20"/>
          <w:lang w:eastAsia="en-US"/>
        </w:rPr>
        <w:t xml:space="preserve"> noted the frequent observations that children with ASD have low frustration tolerance and excessive insistence on requests be met</w:t>
      </w:r>
      <w:r w:rsidR="003E6E13" w:rsidRPr="00ED0816">
        <w:rPr>
          <w:sz w:val="20"/>
          <w:szCs w:val="20"/>
          <w:lang w:eastAsia="en-US"/>
        </w:rPr>
        <w:t>,</w:t>
      </w:r>
      <w:r w:rsidRPr="00ED0816">
        <w:rPr>
          <w:sz w:val="20"/>
          <w:szCs w:val="20"/>
          <w:lang w:eastAsia="en-US"/>
        </w:rPr>
        <w:t xml:space="preserve"> which </w:t>
      </w:r>
      <w:r w:rsidR="00AD3C3E" w:rsidRPr="00ED0816">
        <w:rPr>
          <w:sz w:val="20"/>
          <w:szCs w:val="20"/>
          <w:lang w:eastAsia="en-US"/>
        </w:rPr>
        <w:t>may be</w:t>
      </w:r>
      <w:r w:rsidRPr="00ED0816">
        <w:rPr>
          <w:sz w:val="20"/>
          <w:szCs w:val="20"/>
          <w:lang w:eastAsia="en-US"/>
        </w:rPr>
        <w:t xml:space="preserve"> associated with their ADHD. Matson </w:t>
      </w:r>
      <w:r w:rsidRPr="00ED0816">
        <w:rPr>
          <w:noProof/>
          <w:sz w:val="20"/>
          <w:szCs w:val="20"/>
          <w:lang w:eastAsia="en-US"/>
        </w:rPr>
        <w:t>(2009)</w:t>
      </w:r>
      <w:r w:rsidRPr="00ED0816">
        <w:rPr>
          <w:sz w:val="20"/>
          <w:szCs w:val="20"/>
          <w:lang w:eastAsia="en-US"/>
        </w:rPr>
        <w:t xml:space="preserve"> commented that there is essentially no research on the causes o</w:t>
      </w:r>
      <w:r w:rsidR="00ED0816">
        <w:rPr>
          <w:sz w:val="20"/>
          <w:szCs w:val="20"/>
          <w:lang w:eastAsia="en-US"/>
        </w:rPr>
        <w:t>f aggression in these children.</w:t>
      </w:r>
    </w:p>
    <w:p w:rsidR="00ED0816" w:rsidRPr="00ED0816" w:rsidRDefault="00ED0816" w:rsidP="00ED0816">
      <w:pPr>
        <w:spacing w:after="0" w:line="240" w:lineRule="auto"/>
        <w:ind w:firstLine="0"/>
        <w:jc w:val="both"/>
        <w:rPr>
          <w:sz w:val="20"/>
          <w:szCs w:val="20"/>
          <w:lang w:eastAsia="en-US"/>
        </w:rPr>
      </w:pPr>
    </w:p>
    <w:p w:rsidR="003051B5" w:rsidRPr="00ED0816" w:rsidRDefault="003051B5" w:rsidP="00ED0816">
      <w:pPr>
        <w:spacing w:after="0" w:line="240" w:lineRule="auto"/>
        <w:ind w:firstLine="0"/>
        <w:jc w:val="both"/>
        <w:rPr>
          <w:b/>
          <w:sz w:val="20"/>
          <w:szCs w:val="20"/>
          <w:lang w:eastAsia="en-US"/>
        </w:rPr>
      </w:pPr>
      <w:r w:rsidRPr="00ED0816">
        <w:rPr>
          <w:b/>
          <w:sz w:val="20"/>
          <w:szCs w:val="20"/>
        </w:rPr>
        <w:t>Parents’ Management S</w:t>
      </w:r>
      <w:r w:rsidRPr="00ED0816">
        <w:rPr>
          <w:b/>
          <w:sz w:val="20"/>
          <w:szCs w:val="20"/>
          <w:lang w:eastAsia="en-US"/>
        </w:rPr>
        <w:t xml:space="preserve">trategies and their Effects </w:t>
      </w:r>
    </w:p>
    <w:p w:rsidR="003051B5" w:rsidRPr="00ED0816" w:rsidRDefault="003051B5" w:rsidP="00ED0816">
      <w:pPr>
        <w:autoSpaceDE/>
        <w:autoSpaceDN/>
        <w:adjustRightInd/>
        <w:spacing w:after="0" w:line="240" w:lineRule="auto"/>
        <w:ind w:firstLine="0"/>
        <w:jc w:val="both"/>
        <w:rPr>
          <w:sz w:val="20"/>
          <w:szCs w:val="20"/>
          <w:lang w:eastAsia="en-US"/>
        </w:rPr>
      </w:pPr>
      <w:r w:rsidRPr="00ED0816">
        <w:rPr>
          <w:sz w:val="20"/>
          <w:szCs w:val="20"/>
          <w:lang w:eastAsia="en-US"/>
        </w:rPr>
        <w:t xml:space="preserve">Parents in this study reported a range of strategies to manage their children’s anger with the targets of minimising the children’s internal arousal, managing the external environment to prevent the episodes, managing the situation during the episodes, and giving consequences after the episodes. </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 xml:space="preserve">In this study, only a relatively small portion of parents (14%) </w:t>
      </w:r>
      <w:r w:rsidR="003E6E13" w:rsidRPr="00ED0816">
        <w:rPr>
          <w:sz w:val="20"/>
          <w:szCs w:val="20"/>
        </w:rPr>
        <w:t xml:space="preserve">reported </w:t>
      </w:r>
      <w:r w:rsidR="007F1988" w:rsidRPr="00ED0816">
        <w:rPr>
          <w:sz w:val="20"/>
          <w:szCs w:val="20"/>
        </w:rPr>
        <w:t>medicating</w:t>
      </w:r>
      <w:r w:rsidR="003E6E13" w:rsidRPr="00ED0816">
        <w:rPr>
          <w:sz w:val="20"/>
          <w:szCs w:val="20"/>
        </w:rPr>
        <w:t xml:space="preserve"> </w:t>
      </w:r>
      <w:r w:rsidRPr="00ED0816">
        <w:rPr>
          <w:sz w:val="20"/>
          <w:szCs w:val="20"/>
        </w:rPr>
        <w:t xml:space="preserve">their children to manage their behaviours, compared to one report of 35% of children with ASD being medicated </w:t>
      </w:r>
      <w:r w:rsidRPr="00ED0816">
        <w:rPr>
          <w:noProof/>
          <w:sz w:val="20"/>
          <w:szCs w:val="20"/>
        </w:rPr>
        <w:lastRenderedPageBreak/>
        <w:t>(Rosenberg et al., 2010)</w:t>
      </w:r>
      <w:r w:rsidRPr="00ED0816">
        <w:rPr>
          <w:sz w:val="20"/>
          <w:szCs w:val="20"/>
        </w:rPr>
        <w:t xml:space="preserve">. Although a high percentage of parents </w:t>
      </w:r>
      <w:r w:rsidR="006F0CB7" w:rsidRPr="00ED0816">
        <w:rPr>
          <w:sz w:val="20"/>
          <w:szCs w:val="20"/>
        </w:rPr>
        <w:t>using medication</w:t>
      </w:r>
      <w:r w:rsidRPr="00ED0816">
        <w:rPr>
          <w:sz w:val="20"/>
          <w:szCs w:val="20"/>
        </w:rPr>
        <w:t xml:space="preserve"> reported improvement </w:t>
      </w:r>
      <w:r w:rsidR="00AD3C3E" w:rsidRPr="00ED0816">
        <w:rPr>
          <w:sz w:val="20"/>
          <w:szCs w:val="20"/>
        </w:rPr>
        <w:t>in</w:t>
      </w:r>
      <w:r w:rsidRPr="00ED0816">
        <w:rPr>
          <w:sz w:val="20"/>
          <w:szCs w:val="20"/>
        </w:rPr>
        <w:t xml:space="preserve"> behaviour, the most commonly reported strategies were teaching children about emotions and social skills directly. An even smaller percentage of children (12%) received professional mental health services and parents raised issues of insufficient and inappropriate mental health services for their children, including </w:t>
      </w:r>
      <w:r w:rsidR="00AD3C3E" w:rsidRPr="00ED0816">
        <w:rPr>
          <w:sz w:val="20"/>
          <w:szCs w:val="20"/>
        </w:rPr>
        <w:t xml:space="preserve">a </w:t>
      </w:r>
      <w:r w:rsidRPr="00ED0816">
        <w:rPr>
          <w:sz w:val="20"/>
          <w:szCs w:val="20"/>
        </w:rPr>
        <w:t xml:space="preserve">lack of understanding </w:t>
      </w:r>
      <w:r w:rsidR="00244558" w:rsidRPr="00ED0816">
        <w:rPr>
          <w:sz w:val="20"/>
          <w:szCs w:val="20"/>
        </w:rPr>
        <w:t>regarding</w:t>
      </w:r>
      <w:r w:rsidRPr="00ED0816">
        <w:rPr>
          <w:sz w:val="20"/>
          <w:szCs w:val="20"/>
        </w:rPr>
        <w:t xml:space="preserve"> ASD by mental health professionals. Similar views were expressed by parents in </w:t>
      </w:r>
      <w:r w:rsidR="00AD3C3E" w:rsidRPr="00ED0816">
        <w:rPr>
          <w:sz w:val="20"/>
          <w:szCs w:val="20"/>
        </w:rPr>
        <w:t xml:space="preserve">a </w:t>
      </w:r>
      <w:r w:rsidRPr="00ED0816">
        <w:rPr>
          <w:sz w:val="20"/>
          <w:szCs w:val="20"/>
        </w:rPr>
        <w:t xml:space="preserve">survey </w:t>
      </w:r>
      <w:r w:rsidR="00AD3C3E" w:rsidRPr="00ED0816">
        <w:rPr>
          <w:noProof/>
          <w:sz w:val="20"/>
          <w:szCs w:val="20"/>
        </w:rPr>
        <w:t xml:space="preserve">carried out by </w:t>
      </w:r>
      <w:r w:rsidRPr="00ED0816">
        <w:rPr>
          <w:noProof/>
          <w:sz w:val="20"/>
          <w:szCs w:val="20"/>
        </w:rPr>
        <w:t>The National Autistic Society</w:t>
      </w:r>
      <w:r w:rsidR="00AD3C3E" w:rsidRPr="00ED0816">
        <w:rPr>
          <w:noProof/>
          <w:sz w:val="20"/>
          <w:szCs w:val="20"/>
        </w:rPr>
        <w:t xml:space="preserve"> (</w:t>
      </w:r>
      <w:r w:rsidRPr="00ED0816">
        <w:rPr>
          <w:noProof/>
          <w:sz w:val="20"/>
          <w:szCs w:val="20"/>
        </w:rPr>
        <w:t>2008)</w:t>
      </w:r>
      <w:r w:rsidRPr="00ED0816">
        <w:rPr>
          <w:sz w:val="20"/>
          <w:szCs w:val="20"/>
        </w:rPr>
        <w:t xml:space="preserve">. </w:t>
      </w:r>
      <w:r w:rsidR="004809CF" w:rsidRPr="00ED0816">
        <w:rPr>
          <w:sz w:val="20"/>
          <w:szCs w:val="20"/>
          <w:lang w:eastAsia="en-US"/>
        </w:rPr>
        <w:t xml:space="preserve">Relevant to parents’ perceptions on </w:t>
      </w:r>
      <w:r w:rsidR="004809CF" w:rsidRPr="00ED0816">
        <w:rPr>
          <w:sz w:val="20"/>
          <w:szCs w:val="20"/>
        </w:rPr>
        <w:t>mental health services</w:t>
      </w:r>
      <w:r w:rsidR="0079385E" w:rsidRPr="00ED0816">
        <w:rPr>
          <w:sz w:val="20"/>
          <w:szCs w:val="20"/>
        </w:rPr>
        <w:t>,</w:t>
      </w:r>
      <w:r w:rsidR="004809CF" w:rsidRPr="00ED0816">
        <w:rPr>
          <w:noProof/>
          <w:sz w:val="20"/>
          <w:szCs w:val="20"/>
        </w:rPr>
        <w:t xml:space="preserve"> a survey by Bryson et al. </w:t>
      </w:r>
      <w:r w:rsidR="00427585" w:rsidRPr="00ED0816">
        <w:rPr>
          <w:noProof/>
          <w:sz w:val="20"/>
          <w:szCs w:val="20"/>
        </w:rPr>
        <w:t>(</w:t>
      </w:r>
      <w:r w:rsidR="004809CF" w:rsidRPr="00ED0816">
        <w:rPr>
          <w:noProof/>
          <w:sz w:val="20"/>
          <w:szCs w:val="20"/>
        </w:rPr>
        <w:t>2008</w:t>
      </w:r>
      <w:r w:rsidR="0079385E" w:rsidRPr="00ED0816">
        <w:rPr>
          <w:noProof/>
          <w:sz w:val="20"/>
          <w:szCs w:val="20"/>
        </w:rPr>
        <w:t>)</w:t>
      </w:r>
      <w:r w:rsidR="004809CF" w:rsidRPr="00ED0816">
        <w:rPr>
          <w:sz w:val="20"/>
          <w:szCs w:val="20"/>
        </w:rPr>
        <w:t xml:space="preserve"> </w:t>
      </w:r>
      <w:r w:rsidR="0079385E" w:rsidRPr="00ED0816">
        <w:rPr>
          <w:sz w:val="20"/>
          <w:szCs w:val="20"/>
        </w:rPr>
        <w:t xml:space="preserve">indicated </w:t>
      </w:r>
      <w:r w:rsidR="004809CF" w:rsidRPr="00ED0816">
        <w:rPr>
          <w:sz w:val="20"/>
          <w:szCs w:val="20"/>
        </w:rPr>
        <w:t xml:space="preserve">that children with ASD might be underserviced by the mental health service systems </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 xml:space="preserve">Parents reported use of calming strategies at three stages; firstly, </w:t>
      </w:r>
      <w:r w:rsidR="00D661CF" w:rsidRPr="00ED0816">
        <w:rPr>
          <w:sz w:val="20"/>
          <w:szCs w:val="20"/>
        </w:rPr>
        <w:t>trying to maintain a calm mood of their child</w:t>
      </w:r>
      <w:r w:rsidR="006F0CB7" w:rsidRPr="00ED0816">
        <w:rPr>
          <w:sz w:val="20"/>
          <w:szCs w:val="20"/>
        </w:rPr>
        <w:t>;</w:t>
      </w:r>
      <w:r w:rsidRPr="00ED0816">
        <w:rPr>
          <w:sz w:val="20"/>
          <w:szCs w:val="20"/>
        </w:rPr>
        <w:t xml:space="preserve"> secondly, avoiding </w:t>
      </w:r>
      <w:r w:rsidR="00013693" w:rsidRPr="00ED0816">
        <w:rPr>
          <w:sz w:val="20"/>
          <w:szCs w:val="20"/>
        </w:rPr>
        <w:t xml:space="preserve">specific </w:t>
      </w:r>
      <w:r w:rsidRPr="00ED0816">
        <w:rPr>
          <w:sz w:val="20"/>
          <w:szCs w:val="20"/>
        </w:rPr>
        <w:t>antecedents</w:t>
      </w:r>
      <w:r w:rsidR="00013693" w:rsidRPr="00ED0816">
        <w:rPr>
          <w:sz w:val="20"/>
          <w:szCs w:val="20"/>
        </w:rPr>
        <w:t xml:space="preserve"> that may possibly trigger episodes</w:t>
      </w:r>
      <w:r w:rsidR="006F0CB7" w:rsidRPr="00ED0816">
        <w:rPr>
          <w:sz w:val="20"/>
          <w:szCs w:val="20"/>
        </w:rPr>
        <w:t>;</w:t>
      </w:r>
      <w:r w:rsidRPr="00ED0816">
        <w:rPr>
          <w:sz w:val="20"/>
          <w:szCs w:val="20"/>
        </w:rPr>
        <w:t xml:space="preserve"> and thirdly, dealing with the crisis during the episodes. According to parents’ reports, calming down was more effective when used to avoid episodes than for general mood calming</w:t>
      </w:r>
      <w:r w:rsidR="00F34BF1" w:rsidRPr="00ED0816">
        <w:rPr>
          <w:sz w:val="20"/>
          <w:szCs w:val="20"/>
        </w:rPr>
        <w:t xml:space="preserve">, </w:t>
      </w:r>
      <w:r w:rsidRPr="00ED0816">
        <w:rPr>
          <w:sz w:val="20"/>
          <w:szCs w:val="20"/>
        </w:rPr>
        <w:t xml:space="preserve">and was least effective when used to </w:t>
      </w:r>
      <w:r w:rsidR="00031F71" w:rsidRPr="00ED0816">
        <w:rPr>
          <w:sz w:val="20"/>
          <w:szCs w:val="20"/>
        </w:rPr>
        <w:t xml:space="preserve">attempt to address </w:t>
      </w:r>
      <w:r w:rsidRPr="00ED0816">
        <w:rPr>
          <w:sz w:val="20"/>
          <w:szCs w:val="20"/>
        </w:rPr>
        <w:t xml:space="preserve">the actual crisis. One parent recalled that with help his/her child was able to realise that he/she was getting angry at </w:t>
      </w:r>
      <w:r w:rsidR="00FD2570" w:rsidRPr="00ED0816">
        <w:rPr>
          <w:sz w:val="20"/>
          <w:szCs w:val="20"/>
        </w:rPr>
        <w:t>5</w:t>
      </w:r>
      <w:r w:rsidRPr="00ED0816">
        <w:rPr>
          <w:sz w:val="20"/>
          <w:szCs w:val="20"/>
        </w:rPr>
        <w:t xml:space="preserve"> years old. </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 xml:space="preserve">Another common strategy parents used at different stages was avoiding contact with the children, both in the presence of immediate antecedents and during the actual episode. Again, this strategy was reported to be more effective when used before episodes than during episode. Parents who avoided contact with their children stated that any contact would only fuel the aggression instead of any calming effect. Confronting the children either with strong negative verbal responses or physical restraint was another commonly reported strategy used during episodes but was also not effective based on parents’ reports. </w:t>
      </w:r>
    </w:p>
    <w:p w:rsidR="00ED0816" w:rsidRDefault="00ED0816" w:rsidP="00ED0816">
      <w:pPr>
        <w:spacing w:after="0" w:line="240" w:lineRule="auto"/>
        <w:ind w:firstLine="0"/>
        <w:jc w:val="both"/>
        <w:rPr>
          <w:sz w:val="20"/>
          <w:szCs w:val="20"/>
        </w:rPr>
      </w:pPr>
    </w:p>
    <w:p w:rsidR="003051B5" w:rsidRPr="00ED0816" w:rsidRDefault="003051B5" w:rsidP="00ED0816">
      <w:pPr>
        <w:spacing w:after="0" w:line="240" w:lineRule="auto"/>
        <w:ind w:firstLine="0"/>
        <w:jc w:val="both"/>
        <w:rPr>
          <w:sz w:val="20"/>
          <w:szCs w:val="20"/>
        </w:rPr>
      </w:pPr>
      <w:r w:rsidRPr="00ED0816">
        <w:rPr>
          <w:sz w:val="20"/>
          <w:szCs w:val="20"/>
        </w:rPr>
        <w:t xml:space="preserve">The delivery of </w:t>
      </w:r>
      <w:r w:rsidR="00B9223B" w:rsidRPr="00ED0816">
        <w:rPr>
          <w:sz w:val="20"/>
          <w:szCs w:val="20"/>
        </w:rPr>
        <w:t>punitive</w:t>
      </w:r>
      <w:r w:rsidRPr="00ED0816">
        <w:rPr>
          <w:sz w:val="20"/>
          <w:szCs w:val="20"/>
        </w:rPr>
        <w:t xml:space="preserve"> consequences was the most often reported strategy </w:t>
      </w:r>
      <w:r w:rsidR="00AD3C3E" w:rsidRPr="00ED0816">
        <w:rPr>
          <w:sz w:val="20"/>
          <w:szCs w:val="20"/>
        </w:rPr>
        <w:t xml:space="preserve">used </w:t>
      </w:r>
      <w:r w:rsidRPr="00ED0816">
        <w:rPr>
          <w:sz w:val="20"/>
          <w:szCs w:val="20"/>
        </w:rPr>
        <w:t xml:space="preserve">after children’s episodes. Some parents, however, suggested that because their children were unable to control their own behaviours during the episodes and that some children might have problems in linking the behaviours with the consequence, it was meaningless to deliver any </w:t>
      </w:r>
      <w:r w:rsidR="00B9223B" w:rsidRPr="00ED0816">
        <w:rPr>
          <w:sz w:val="20"/>
          <w:szCs w:val="20"/>
        </w:rPr>
        <w:t>punitive</w:t>
      </w:r>
      <w:r w:rsidRPr="00ED0816">
        <w:rPr>
          <w:sz w:val="20"/>
          <w:szCs w:val="20"/>
        </w:rPr>
        <w:t xml:space="preserve"> consequence. </w:t>
      </w:r>
    </w:p>
    <w:p w:rsidR="00ED0816" w:rsidRDefault="00ED0816" w:rsidP="00ED0816">
      <w:pPr>
        <w:spacing w:after="0" w:line="240" w:lineRule="auto"/>
        <w:ind w:firstLine="0"/>
        <w:jc w:val="both"/>
        <w:rPr>
          <w:sz w:val="20"/>
          <w:szCs w:val="20"/>
        </w:rPr>
      </w:pPr>
      <w:r>
        <w:rPr>
          <w:sz w:val="20"/>
          <w:szCs w:val="20"/>
        </w:rPr>
        <w:t xml:space="preserve">  </w:t>
      </w:r>
    </w:p>
    <w:p w:rsidR="00416B7A" w:rsidRPr="00ED0816" w:rsidRDefault="003051B5" w:rsidP="00ED0816">
      <w:pPr>
        <w:spacing w:after="0" w:line="240" w:lineRule="auto"/>
        <w:ind w:firstLine="0"/>
        <w:jc w:val="both"/>
        <w:rPr>
          <w:sz w:val="20"/>
          <w:szCs w:val="20"/>
        </w:rPr>
      </w:pPr>
      <w:r w:rsidRPr="00ED0816">
        <w:rPr>
          <w:sz w:val="20"/>
          <w:szCs w:val="20"/>
        </w:rPr>
        <w:t xml:space="preserve">Overall, parents reported </w:t>
      </w:r>
      <w:r w:rsidR="00AD3C3E" w:rsidRPr="00ED0816">
        <w:rPr>
          <w:sz w:val="20"/>
          <w:szCs w:val="20"/>
        </w:rPr>
        <w:t xml:space="preserve">a </w:t>
      </w:r>
      <w:r w:rsidRPr="00ED0816">
        <w:rPr>
          <w:sz w:val="20"/>
          <w:szCs w:val="20"/>
        </w:rPr>
        <w:t xml:space="preserve">wide range of strategies to manage their children’s anger. </w:t>
      </w:r>
      <w:r w:rsidR="00AD3C3E" w:rsidRPr="00ED0816">
        <w:rPr>
          <w:sz w:val="20"/>
          <w:szCs w:val="20"/>
        </w:rPr>
        <w:t>There appear to be no o</w:t>
      </w:r>
      <w:r w:rsidRPr="00ED0816">
        <w:rPr>
          <w:sz w:val="20"/>
          <w:szCs w:val="20"/>
        </w:rPr>
        <w:t xml:space="preserve">ther parent reports on the strategies they used to manage the anger of their children with ASD </w:t>
      </w:r>
      <w:r w:rsidR="00AD3C3E" w:rsidRPr="00ED0816">
        <w:rPr>
          <w:sz w:val="20"/>
          <w:szCs w:val="20"/>
        </w:rPr>
        <w:t>in the literature</w:t>
      </w:r>
      <w:r w:rsidRPr="00ED0816">
        <w:rPr>
          <w:sz w:val="20"/>
          <w:szCs w:val="20"/>
        </w:rPr>
        <w:t xml:space="preserve">. Relevant to the parents’ use of many strategies and their effects, medicated children with ASD gained less </w:t>
      </w:r>
      <w:r w:rsidR="00AD3C3E" w:rsidRPr="00ED0816">
        <w:rPr>
          <w:sz w:val="20"/>
          <w:szCs w:val="20"/>
        </w:rPr>
        <w:t>from</w:t>
      </w:r>
      <w:r w:rsidRPr="00ED0816">
        <w:rPr>
          <w:sz w:val="20"/>
          <w:szCs w:val="20"/>
        </w:rPr>
        <w:t xml:space="preserve"> social skills training</w:t>
      </w:r>
      <w:r w:rsidR="00AD3C3E" w:rsidRPr="00ED0816">
        <w:rPr>
          <w:sz w:val="20"/>
          <w:szCs w:val="20"/>
        </w:rPr>
        <w:t xml:space="preserve"> than </w:t>
      </w:r>
      <w:r w:rsidR="006F72AE" w:rsidRPr="00ED0816">
        <w:rPr>
          <w:sz w:val="20"/>
          <w:szCs w:val="20"/>
        </w:rPr>
        <w:t>un</w:t>
      </w:r>
      <w:r w:rsidR="00872F4F" w:rsidRPr="00ED0816">
        <w:rPr>
          <w:sz w:val="20"/>
          <w:szCs w:val="20"/>
        </w:rPr>
        <w:t>-</w:t>
      </w:r>
      <w:r w:rsidR="006F72AE" w:rsidRPr="00ED0816">
        <w:rPr>
          <w:sz w:val="20"/>
          <w:szCs w:val="20"/>
        </w:rPr>
        <w:t>medicated children with ASD</w:t>
      </w:r>
      <w:r w:rsidRPr="00ED0816">
        <w:rPr>
          <w:sz w:val="20"/>
          <w:szCs w:val="20"/>
        </w:rPr>
        <w:t xml:space="preserve"> </w:t>
      </w:r>
      <w:r w:rsidRPr="00ED0816">
        <w:rPr>
          <w:noProof/>
          <w:sz w:val="20"/>
          <w:szCs w:val="20"/>
        </w:rPr>
        <w:t>(Frankel, Myatt, &amp; Feinberg, 2007)</w:t>
      </w:r>
      <w:r w:rsidRPr="00ED0816">
        <w:rPr>
          <w:sz w:val="20"/>
          <w:szCs w:val="20"/>
        </w:rPr>
        <w:t xml:space="preserve">, while parents’ teaching about anger emotions and appropriate strategies to cope with anger was positively correlated </w:t>
      </w:r>
      <w:r w:rsidR="00AD3C3E" w:rsidRPr="00ED0816">
        <w:rPr>
          <w:sz w:val="20"/>
          <w:szCs w:val="20"/>
        </w:rPr>
        <w:t>with</w:t>
      </w:r>
      <w:r w:rsidRPr="00ED0816">
        <w:rPr>
          <w:sz w:val="20"/>
          <w:szCs w:val="20"/>
        </w:rPr>
        <w:t xml:space="preserve"> socio</w:t>
      </w:r>
      <w:r w:rsidR="00872F4F" w:rsidRPr="00ED0816">
        <w:rPr>
          <w:sz w:val="20"/>
          <w:szCs w:val="20"/>
        </w:rPr>
        <w:t>-</w:t>
      </w:r>
      <w:r w:rsidRPr="00ED0816">
        <w:rPr>
          <w:sz w:val="20"/>
          <w:szCs w:val="20"/>
        </w:rPr>
        <w:t xml:space="preserve">emotional functioning in typically developing children </w:t>
      </w:r>
      <w:r w:rsidRPr="00ED0816">
        <w:rPr>
          <w:noProof/>
          <w:sz w:val="20"/>
          <w:szCs w:val="20"/>
        </w:rPr>
        <w:t>(Morgan, 2007)</w:t>
      </w:r>
      <w:r w:rsidRPr="00ED0816">
        <w:rPr>
          <w:sz w:val="20"/>
          <w:szCs w:val="20"/>
        </w:rPr>
        <w:t xml:space="preserve">. </w:t>
      </w:r>
    </w:p>
    <w:p w:rsidR="00ED0816" w:rsidRDefault="00ED0816" w:rsidP="00ED0816">
      <w:pPr>
        <w:spacing w:after="0" w:line="240" w:lineRule="auto"/>
        <w:ind w:firstLine="0"/>
        <w:jc w:val="both"/>
        <w:rPr>
          <w:b/>
          <w:sz w:val="20"/>
          <w:szCs w:val="20"/>
          <w:lang w:eastAsia="en-US"/>
        </w:rPr>
      </w:pPr>
    </w:p>
    <w:p w:rsidR="00416B7A" w:rsidRPr="00ED0816" w:rsidRDefault="009A4D3A" w:rsidP="00ED0816">
      <w:pPr>
        <w:spacing w:after="0" w:line="240" w:lineRule="auto"/>
        <w:ind w:firstLine="0"/>
        <w:jc w:val="both"/>
        <w:rPr>
          <w:b/>
          <w:sz w:val="20"/>
          <w:szCs w:val="20"/>
          <w:lang w:eastAsia="en-US"/>
        </w:rPr>
      </w:pPr>
      <w:r w:rsidRPr="00ED0816">
        <w:rPr>
          <w:b/>
          <w:sz w:val="20"/>
          <w:szCs w:val="20"/>
          <w:lang w:eastAsia="en-US"/>
        </w:rPr>
        <w:t>S</w:t>
      </w:r>
      <w:r w:rsidR="00416B7A" w:rsidRPr="00ED0816">
        <w:rPr>
          <w:b/>
          <w:sz w:val="20"/>
          <w:szCs w:val="20"/>
          <w:lang w:eastAsia="en-US"/>
        </w:rPr>
        <w:t xml:space="preserve">trengths of the </w:t>
      </w:r>
      <w:r w:rsidRPr="00ED0816">
        <w:rPr>
          <w:b/>
          <w:sz w:val="20"/>
          <w:szCs w:val="20"/>
          <w:lang w:eastAsia="en-US"/>
        </w:rPr>
        <w:t>M</w:t>
      </w:r>
      <w:r w:rsidR="00416B7A" w:rsidRPr="00ED0816">
        <w:rPr>
          <w:b/>
          <w:sz w:val="20"/>
          <w:szCs w:val="20"/>
          <w:lang w:eastAsia="en-US"/>
        </w:rPr>
        <w:t>ethodology</w:t>
      </w:r>
    </w:p>
    <w:p w:rsidR="003051B5" w:rsidRPr="00ED0816" w:rsidRDefault="00FA22B6" w:rsidP="00ED0816">
      <w:pPr>
        <w:spacing w:after="0" w:line="240" w:lineRule="auto"/>
        <w:ind w:firstLine="0"/>
        <w:jc w:val="both"/>
        <w:rPr>
          <w:sz w:val="20"/>
          <w:szCs w:val="20"/>
          <w:lang w:eastAsia="en-US"/>
        </w:rPr>
      </w:pPr>
      <w:r w:rsidRPr="00ED0816">
        <w:rPr>
          <w:sz w:val="20"/>
          <w:szCs w:val="20"/>
          <w:lang w:eastAsia="en-US"/>
        </w:rPr>
        <w:t xml:space="preserve">In this study, the absence of structured frameworks to dictate and channel information allowed free-flow reporting by parents. Accordingly, there is </w:t>
      </w:r>
      <w:r w:rsidR="00502EC8" w:rsidRPr="00ED0816">
        <w:rPr>
          <w:sz w:val="20"/>
          <w:szCs w:val="20"/>
          <w:lang w:eastAsia="en-US"/>
        </w:rPr>
        <w:t xml:space="preserve">arguably </w:t>
      </w:r>
      <w:r w:rsidRPr="00ED0816">
        <w:rPr>
          <w:sz w:val="20"/>
          <w:szCs w:val="20"/>
          <w:lang w:eastAsia="en-US"/>
        </w:rPr>
        <w:t>a greater potential with this methodology to capture the issues related to the anger of children with ASD</w:t>
      </w:r>
      <w:r w:rsidR="00502EC8" w:rsidRPr="00ED0816">
        <w:rPr>
          <w:sz w:val="20"/>
          <w:szCs w:val="20"/>
          <w:lang w:eastAsia="en-US"/>
        </w:rPr>
        <w:t xml:space="preserve"> that are of most direct concern to parents</w:t>
      </w:r>
      <w:r w:rsidRPr="00ED0816">
        <w:rPr>
          <w:sz w:val="20"/>
          <w:szCs w:val="20"/>
          <w:lang w:eastAsia="en-US"/>
        </w:rPr>
        <w:t xml:space="preserve">. The reports were based on parental observation of behaviours spontaneously displayed in real life </w:t>
      </w:r>
      <w:r w:rsidR="003051B5" w:rsidRPr="00ED0816">
        <w:rPr>
          <w:sz w:val="20"/>
          <w:szCs w:val="20"/>
          <w:lang w:eastAsia="en-US"/>
        </w:rPr>
        <w:t xml:space="preserve">situations where there was natural interaction between the children and their environments. </w:t>
      </w:r>
      <w:proofErr w:type="gramStart"/>
      <w:r w:rsidR="003051B5" w:rsidRPr="00ED0816">
        <w:rPr>
          <w:sz w:val="20"/>
          <w:szCs w:val="20"/>
          <w:lang w:eastAsia="en-US"/>
        </w:rPr>
        <w:t>Another strength</w:t>
      </w:r>
      <w:proofErr w:type="gramEnd"/>
      <w:r w:rsidR="003051B5" w:rsidRPr="00ED0816">
        <w:rPr>
          <w:sz w:val="20"/>
          <w:szCs w:val="20"/>
          <w:lang w:eastAsia="en-US"/>
        </w:rPr>
        <w:t xml:space="preserve"> of this methodology is the </w:t>
      </w:r>
      <w:r w:rsidR="00FD1DA3" w:rsidRPr="00ED0816">
        <w:rPr>
          <w:sz w:val="20"/>
          <w:szCs w:val="20"/>
          <w:lang w:eastAsia="en-US"/>
        </w:rPr>
        <w:t>immediate</w:t>
      </w:r>
      <w:r w:rsidR="003051B5" w:rsidRPr="00ED0816">
        <w:rPr>
          <w:sz w:val="20"/>
          <w:szCs w:val="20"/>
          <w:lang w:eastAsia="en-US"/>
        </w:rPr>
        <w:t xml:space="preserve"> nature of most of the reports. Although information regarding the angry emotions and behaviours of children can be collected via interviews or questionnaires retrospectively, this data would be subject to the limitation of informants’ memories. It has been suggested that the retrospective reports by parents of children with ASD exaggerated and distorted their children’s behaviour problems </w:t>
      </w:r>
      <w:r w:rsidR="003051B5" w:rsidRPr="00ED0816">
        <w:rPr>
          <w:noProof/>
          <w:sz w:val="20"/>
          <w:szCs w:val="20"/>
          <w:lang w:eastAsia="en-US"/>
        </w:rPr>
        <w:t>(Abmayr &amp; Day, 1992)</w:t>
      </w:r>
      <w:r w:rsidR="003051B5" w:rsidRPr="00ED0816">
        <w:rPr>
          <w:sz w:val="20"/>
          <w:szCs w:val="20"/>
          <w:lang w:eastAsia="en-US"/>
        </w:rPr>
        <w:t>. In this study most parents posted their stories online the same day of their children’s episodes anticipating some social support from other parents; a few reports were even made during the children’s episodes.</w:t>
      </w:r>
    </w:p>
    <w:p w:rsidR="00ED0816" w:rsidRDefault="00ED0816" w:rsidP="00ED0816">
      <w:pPr>
        <w:spacing w:after="0" w:line="240" w:lineRule="auto"/>
        <w:ind w:firstLine="0"/>
        <w:jc w:val="both"/>
        <w:rPr>
          <w:b/>
          <w:sz w:val="20"/>
          <w:szCs w:val="20"/>
          <w:lang w:eastAsia="en-US"/>
        </w:rPr>
      </w:pPr>
    </w:p>
    <w:p w:rsidR="009654CA" w:rsidRPr="00ED0816" w:rsidRDefault="00416B7A" w:rsidP="00ED0816">
      <w:pPr>
        <w:spacing w:after="0" w:line="240" w:lineRule="auto"/>
        <w:ind w:firstLine="0"/>
        <w:jc w:val="both"/>
        <w:rPr>
          <w:b/>
          <w:sz w:val="20"/>
          <w:szCs w:val="20"/>
          <w:lang w:eastAsia="en-US"/>
        </w:rPr>
      </w:pPr>
      <w:r w:rsidRPr="00ED0816">
        <w:rPr>
          <w:b/>
          <w:sz w:val="20"/>
          <w:szCs w:val="20"/>
          <w:lang w:eastAsia="en-US"/>
        </w:rPr>
        <w:t xml:space="preserve">Limitations of the </w:t>
      </w:r>
      <w:r w:rsidR="009A4D3A" w:rsidRPr="00ED0816">
        <w:rPr>
          <w:b/>
          <w:sz w:val="20"/>
          <w:szCs w:val="20"/>
          <w:lang w:eastAsia="en-US"/>
        </w:rPr>
        <w:t>Methodology</w:t>
      </w:r>
    </w:p>
    <w:p w:rsidR="003051B5" w:rsidRPr="00ED0816" w:rsidRDefault="003051B5" w:rsidP="00ED0816">
      <w:pPr>
        <w:spacing w:after="0" w:line="240" w:lineRule="auto"/>
        <w:ind w:firstLine="0"/>
        <w:jc w:val="both"/>
        <w:rPr>
          <w:sz w:val="20"/>
          <w:szCs w:val="20"/>
        </w:rPr>
      </w:pPr>
      <w:r w:rsidRPr="00ED0816">
        <w:rPr>
          <w:sz w:val="20"/>
          <w:szCs w:val="20"/>
        </w:rPr>
        <w:t>With the nature of the methodology employed in this study, there are some inherent limitations in the sample of parents and the data generated. A</w:t>
      </w:r>
      <w:r w:rsidRPr="00ED0816">
        <w:rPr>
          <w:sz w:val="20"/>
          <w:szCs w:val="20"/>
          <w:lang w:eastAsia="en-US"/>
        </w:rPr>
        <w:t xml:space="preserve">ll parents in the study were internet users who </w:t>
      </w:r>
      <w:r w:rsidR="009618DA" w:rsidRPr="00ED0816">
        <w:rPr>
          <w:sz w:val="20"/>
          <w:szCs w:val="20"/>
          <w:lang w:eastAsia="en-US"/>
        </w:rPr>
        <w:t xml:space="preserve">were </w:t>
      </w:r>
      <w:r w:rsidRPr="00ED0816">
        <w:rPr>
          <w:sz w:val="20"/>
          <w:szCs w:val="20"/>
          <w:lang w:eastAsia="en-US"/>
        </w:rPr>
        <w:t>willing to participate in the forum, being computer literate, and with access to internet. They formed a self-selected sample. T</w:t>
      </w:r>
      <w:r w:rsidRPr="00ED0816">
        <w:rPr>
          <w:sz w:val="20"/>
          <w:szCs w:val="20"/>
        </w:rPr>
        <w:t xml:space="preserve">he majority of them were mothers who may provide different perspectives from fathers. </w:t>
      </w:r>
    </w:p>
    <w:p w:rsidR="00ED0816" w:rsidRDefault="00ED0816" w:rsidP="00ED0816">
      <w:pPr>
        <w:spacing w:after="0" w:line="240" w:lineRule="auto"/>
        <w:ind w:firstLine="0"/>
        <w:jc w:val="both"/>
        <w:rPr>
          <w:sz w:val="20"/>
          <w:szCs w:val="20"/>
          <w:lang w:eastAsia="en-US"/>
        </w:rPr>
      </w:pPr>
    </w:p>
    <w:p w:rsidR="00ED0816" w:rsidRDefault="003051B5" w:rsidP="00ED0816">
      <w:pPr>
        <w:spacing w:after="0" w:line="240" w:lineRule="auto"/>
        <w:ind w:firstLine="0"/>
        <w:jc w:val="both"/>
        <w:rPr>
          <w:sz w:val="20"/>
          <w:szCs w:val="20"/>
        </w:rPr>
      </w:pPr>
      <w:r w:rsidRPr="00ED0816">
        <w:rPr>
          <w:sz w:val="20"/>
          <w:szCs w:val="20"/>
          <w:lang w:eastAsia="en-US"/>
        </w:rPr>
        <w:t xml:space="preserve">The reported rates of medication and co-morbidity in the current sample </w:t>
      </w:r>
      <w:r w:rsidR="00B9223B" w:rsidRPr="00ED0816">
        <w:rPr>
          <w:sz w:val="20"/>
          <w:szCs w:val="20"/>
          <w:lang w:eastAsia="en-US"/>
        </w:rPr>
        <w:t>were</w:t>
      </w:r>
      <w:r w:rsidRPr="00ED0816">
        <w:rPr>
          <w:sz w:val="20"/>
          <w:szCs w:val="20"/>
          <w:lang w:eastAsia="en-US"/>
        </w:rPr>
        <w:t xml:space="preserve"> much lower than in other studies</w:t>
      </w:r>
      <w:r w:rsidR="0033107F" w:rsidRPr="00ED0816">
        <w:rPr>
          <w:noProof/>
          <w:sz w:val="20"/>
          <w:szCs w:val="20"/>
          <w:lang w:eastAsia="en-US"/>
        </w:rPr>
        <w:t xml:space="preserve">. This </w:t>
      </w:r>
      <w:r w:rsidR="0033107F" w:rsidRPr="00ED0816">
        <w:rPr>
          <w:sz w:val="20"/>
          <w:szCs w:val="20"/>
          <w:lang w:eastAsia="en-US"/>
        </w:rPr>
        <w:t>may</w:t>
      </w:r>
      <w:r w:rsidRPr="00ED0816">
        <w:rPr>
          <w:sz w:val="20"/>
          <w:szCs w:val="20"/>
          <w:lang w:eastAsia="en-US"/>
        </w:rPr>
        <w:t xml:space="preserve"> indicate </w:t>
      </w:r>
      <w:r w:rsidR="00426ECD" w:rsidRPr="00ED0816">
        <w:rPr>
          <w:sz w:val="20"/>
          <w:szCs w:val="20"/>
          <w:lang w:eastAsia="en-US"/>
        </w:rPr>
        <w:t xml:space="preserve">selective </w:t>
      </w:r>
      <w:r w:rsidR="00FD1DA3" w:rsidRPr="00ED0816">
        <w:rPr>
          <w:sz w:val="20"/>
          <w:szCs w:val="20"/>
          <w:lang w:eastAsia="en-US"/>
        </w:rPr>
        <w:t xml:space="preserve">public </w:t>
      </w:r>
      <w:r w:rsidRPr="00ED0816">
        <w:rPr>
          <w:sz w:val="20"/>
          <w:szCs w:val="20"/>
          <w:lang w:eastAsia="en-US"/>
        </w:rPr>
        <w:t>disclosure of private or sensitive issues such as the diagnoses of mental issues</w:t>
      </w:r>
      <w:r w:rsidR="003E6E13" w:rsidRPr="00ED0816">
        <w:rPr>
          <w:sz w:val="20"/>
          <w:szCs w:val="20"/>
          <w:lang w:eastAsia="en-US"/>
        </w:rPr>
        <w:t xml:space="preserve"> or </w:t>
      </w:r>
      <w:r w:rsidR="0033107F" w:rsidRPr="00ED0816">
        <w:rPr>
          <w:sz w:val="20"/>
          <w:szCs w:val="20"/>
          <w:lang w:eastAsia="en-US"/>
        </w:rPr>
        <w:t xml:space="preserve">the </w:t>
      </w:r>
      <w:r w:rsidR="00CF475B" w:rsidRPr="00ED0816">
        <w:rPr>
          <w:sz w:val="20"/>
          <w:szCs w:val="20"/>
          <w:lang w:eastAsia="en-US"/>
        </w:rPr>
        <w:t xml:space="preserve">parents’ </w:t>
      </w:r>
      <w:r w:rsidR="0033107F" w:rsidRPr="00ED0816">
        <w:rPr>
          <w:sz w:val="20"/>
          <w:szCs w:val="20"/>
          <w:lang w:eastAsia="en-US"/>
        </w:rPr>
        <w:t xml:space="preserve">perception that such </w:t>
      </w:r>
      <w:r w:rsidR="003E6E13" w:rsidRPr="00ED0816">
        <w:rPr>
          <w:sz w:val="20"/>
          <w:szCs w:val="20"/>
          <w:lang w:eastAsia="en-US"/>
        </w:rPr>
        <w:t xml:space="preserve">information </w:t>
      </w:r>
      <w:r w:rsidR="0033107F" w:rsidRPr="00ED0816">
        <w:rPr>
          <w:sz w:val="20"/>
          <w:szCs w:val="20"/>
          <w:lang w:eastAsia="en-US"/>
        </w:rPr>
        <w:t xml:space="preserve">is not </w:t>
      </w:r>
      <w:r w:rsidR="003E6E13" w:rsidRPr="00ED0816">
        <w:rPr>
          <w:sz w:val="20"/>
          <w:szCs w:val="20"/>
          <w:lang w:eastAsia="en-US"/>
        </w:rPr>
        <w:t>relevant to their post</w:t>
      </w:r>
      <w:r w:rsidRPr="00ED0816">
        <w:rPr>
          <w:sz w:val="20"/>
          <w:szCs w:val="20"/>
          <w:lang w:eastAsia="en-US"/>
        </w:rPr>
        <w:t xml:space="preserve">. </w:t>
      </w:r>
      <w:r w:rsidRPr="00ED0816">
        <w:rPr>
          <w:sz w:val="20"/>
          <w:szCs w:val="20"/>
        </w:rPr>
        <w:t xml:space="preserve">Although parents can directly observe the externalising behaviours of their children and make instant reports, their perceptions of emotions and cognitions may be inaccurate or incomplete. It </w:t>
      </w:r>
      <w:r w:rsidR="004D2E10" w:rsidRPr="00ED0816">
        <w:rPr>
          <w:sz w:val="20"/>
          <w:szCs w:val="20"/>
        </w:rPr>
        <w:t>has been</w:t>
      </w:r>
      <w:r w:rsidRPr="00ED0816">
        <w:rPr>
          <w:sz w:val="20"/>
          <w:szCs w:val="20"/>
        </w:rPr>
        <w:t xml:space="preserve"> suggested that </w:t>
      </w:r>
      <w:r w:rsidR="00CF16A1" w:rsidRPr="00ED0816">
        <w:rPr>
          <w:sz w:val="20"/>
          <w:szCs w:val="20"/>
        </w:rPr>
        <w:t>some</w:t>
      </w:r>
      <w:r w:rsidR="005F1CFB" w:rsidRPr="00ED0816">
        <w:rPr>
          <w:sz w:val="20"/>
          <w:szCs w:val="20"/>
        </w:rPr>
        <w:t xml:space="preserve"> </w:t>
      </w:r>
      <w:r w:rsidR="005F1CFB" w:rsidRPr="00ED0816">
        <w:rPr>
          <w:sz w:val="20"/>
          <w:szCs w:val="20"/>
        </w:rPr>
        <w:lastRenderedPageBreak/>
        <w:t xml:space="preserve">emotional distress of </w:t>
      </w:r>
      <w:r w:rsidR="00885941" w:rsidRPr="00ED0816">
        <w:rPr>
          <w:sz w:val="20"/>
          <w:szCs w:val="20"/>
        </w:rPr>
        <w:t xml:space="preserve">high functioning </w:t>
      </w:r>
      <w:r w:rsidRPr="00ED0816">
        <w:rPr>
          <w:sz w:val="20"/>
          <w:szCs w:val="20"/>
        </w:rPr>
        <w:t xml:space="preserve">adolescents with </w:t>
      </w:r>
      <w:proofErr w:type="spellStart"/>
      <w:r w:rsidR="00885941" w:rsidRPr="00ED0816">
        <w:rPr>
          <w:sz w:val="20"/>
          <w:szCs w:val="20"/>
        </w:rPr>
        <w:t>Asperger</w:t>
      </w:r>
      <w:proofErr w:type="spellEnd"/>
      <w:r w:rsidR="00885941" w:rsidRPr="00ED0816">
        <w:rPr>
          <w:sz w:val="20"/>
          <w:szCs w:val="20"/>
        </w:rPr>
        <w:t xml:space="preserve"> syndrome or autism</w:t>
      </w:r>
      <w:r w:rsidRPr="00ED0816">
        <w:rPr>
          <w:sz w:val="20"/>
          <w:szCs w:val="20"/>
        </w:rPr>
        <w:t xml:space="preserve"> might</w:t>
      </w:r>
      <w:r w:rsidR="00CF16A1" w:rsidRPr="00ED0816">
        <w:rPr>
          <w:sz w:val="20"/>
          <w:szCs w:val="20"/>
        </w:rPr>
        <w:t xml:space="preserve"> be</w:t>
      </w:r>
      <w:r w:rsidRPr="00ED0816">
        <w:rPr>
          <w:sz w:val="20"/>
          <w:szCs w:val="20"/>
        </w:rPr>
        <w:t xml:space="preserve"> hid</w:t>
      </w:r>
      <w:r w:rsidR="00CF16A1" w:rsidRPr="00ED0816">
        <w:rPr>
          <w:sz w:val="20"/>
          <w:szCs w:val="20"/>
        </w:rPr>
        <w:t>d</w:t>
      </w:r>
      <w:r w:rsidRPr="00ED0816">
        <w:rPr>
          <w:sz w:val="20"/>
          <w:szCs w:val="20"/>
        </w:rPr>
        <w:t>e</w:t>
      </w:r>
      <w:r w:rsidR="00CF16A1" w:rsidRPr="00ED0816">
        <w:rPr>
          <w:sz w:val="20"/>
          <w:szCs w:val="20"/>
        </w:rPr>
        <w:t>n</w:t>
      </w:r>
      <w:r w:rsidRPr="00ED0816">
        <w:rPr>
          <w:sz w:val="20"/>
          <w:szCs w:val="20"/>
        </w:rPr>
        <w:t xml:space="preserve"> from their parents </w:t>
      </w:r>
      <w:r w:rsidRPr="00ED0816">
        <w:rPr>
          <w:noProof/>
          <w:sz w:val="20"/>
          <w:szCs w:val="20"/>
        </w:rPr>
        <w:t>(Hurtig et al., 2009)</w:t>
      </w:r>
      <w:r w:rsidRPr="00ED0816">
        <w:rPr>
          <w:sz w:val="20"/>
          <w:szCs w:val="20"/>
        </w:rPr>
        <w:t>.</w:t>
      </w:r>
    </w:p>
    <w:p w:rsidR="00ED0816" w:rsidRDefault="00ED0816" w:rsidP="00ED0816">
      <w:pPr>
        <w:spacing w:after="0" w:line="240" w:lineRule="auto"/>
        <w:ind w:firstLine="0"/>
        <w:jc w:val="both"/>
        <w:rPr>
          <w:sz w:val="20"/>
          <w:szCs w:val="20"/>
          <w:lang w:eastAsia="en-US"/>
        </w:rPr>
      </w:pPr>
    </w:p>
    <w:p w:rsidR="003051B5" w:rsidRPr="00ED0816" w:rsidRDefault="00F875D4" w:rsidP="00ED0816">
      <w:pPr>
        <w:spacing w:after="0" w:line="240" w:lineRule="auto"/>
        <w:ind w:firstLine="0"/>
        <w:jc w:val="both"/>
        <w:rPr>
          <w:color w:val="000000"/>
          <w:sz w:val="20"/>
          <w:szCs w:val="20"/>
        </w:rPr>
      </w:pPr>
      <w:r w:rsidRPr="00ED0816">
        <w:rPr>
          <w:sz w:val="20"/>
          <w:szCs w:val="20"/>
          <w:lang w:eastAsia="en-US"/>
        </w:rPr>
        <w:t>All these limitations in sampling, possible selective disclosure</w:t>
      </w:r>
      <w:r w:rsidR="000028D6" w:rsidRPr="00ED0816">
        <w:rPr>
          <w:sz w:val="20"/>
          <w:szCs w:val="20"/>
          <w:lang w:eastAsia="en-US"/>
        </w:rPr>
        <w:t>,</w:t>
      </w:r>
      <w:r w:rsidRPr="00ED0816">
        <w:rPr>
          <w:sz w:val="20"/>
          <w:szCs w:val="20"/>
          <w:lang w:eastAsia="en-US"/>
        </w:rPr>
        <w:t xml:space="preserve"> and </w:t>
      </w:r>
      <w:r w:rsidR="000028D6" w:rsidRPr="00ED0816">
        <w:rPr>
          <w:sz w:val="20"/>
          <w:szCs w:val="20"/>
          <w:lang w:eastAsia="en-US"/>
        </w:rPr>
        <w:t xml:space="preserve">inaccurate or incomplete </w:t>
      </w:r>
      <w:r w:rsidRPr="00ED0816">
        <w:rPr>
          <w:sz w:val="20"/>
          <w:szCs w:val="20"/>
          <w:lang w:eastAsia="en-US"/>
        </w:rPr>
        <w:t>observations have to be considered carefully when interpreting the results. Nevertheless, m</w:t>
      </w:r>
      <w:r w:rsidR="003051B5" w:rsidRPr="00ED0816">
        <w:rPr>
          <w:sz w:val="20"/>
          <w:szCs w:val="20"/>
          <w:lang w:eastAsia="en-US"/>
        </w:rPr>
        <w:t>any of the parent perceptions are in accord</w:t>
      </w:r>
      <w:r w:rsidR="008B1150" w:rsidRPr="00ED0816">
        <w:rPr>
          <w:sz w:val="20"/>
          <w:szCs w:val="20"/>
          <w:lang w:eastAsia="en-US"/>
        </w:rPr>
        <w:t>ance</w:t>
      </w:r>
      <w:r w:rsidR="003051B5" w:rsidRPr="00ED0816">
        <w:rPr>
          <w:sz w:val="20"/>
          <w:szCs w:val="20"/>
          <w:lang w:eastAsia="en-US"/>
        </w:rPr>
        <w:t xml:space="preserve"> with current literature. For example, children with ASD get angry frequently, express their anger in aggression, and their anger expressions are usually context and target specific. Parents experienced feeling of helplessness, their siblings experienced emotional stress and children with ASD experienced high rates of exclusion from school. This study also raised several issues that require further exploration such as the gender differences in children with ASD in expressing their anger; parental observation on the internal causes, environmental antecedents, and cognitive abilities of the children related to their anger; and the strategies parents used to manage their children’s anger and their effects. The study has provided further information on an issue that needs to be clarified,</w:t>
      </w:r>
      <w:r w:rsidR="009B7E15" w:rsidRPr="00ED0816">
        <w:rPr>
          <w:sz w:val="20"/>
          <w:szCs w:val="20"/>
          <w:lang w:eastAsia="en-US"/>
        </w:rPr>
        <w:t xml:space="preserve"> </w:t>
      </w:r>
      <w:r w:rsidR="00FD1DA3" w:rsidRPr="00ED0816">
        <w:rPr>
          <w:sz w:val="20"/>
          <w:szCs w:val="20"/>
          <w:lang w:eastAsia="en-US"/>
        </w:rPr>
        <w:t>that is,</w:t>
      </w:r>
      <w:r w:rsidR="003051B5" w:rsidRPr="00ED0816">
        <w:rPr>
          <w:sz w:val="20"/>
          <w:szCs w:val="20"/>
          <w:lang w:eastAsia="en-US"/>
        </w:rPr>
        <w:t xml:space="preserve"> the contradicting results from different studies regarding improvement </w:t>
      </w:r>
      <w:r w:rsidR="000028D6" w:rsidRPr="00ED0816">
        <w:rPr>
          <w:sz w:val="20"/>
          <w:szCs w:val="20"/>
          <w:lang w:eastAsia="en-US"/>
        </w:rPr>
        <w:t xml:space="preserve">in </w:t>
      </w:r>
      <w:r w:rsidR="003051B5" w:rsidRPr="00ED0816">
        <w:rPr>
          <w:sz w:val="20"/>
          <w:szCs w:val="20"/>
          <w:lang w:eastAsia="en-US"/>
        </w:rPr>
        <w:t xml:space="preserve">behaviours </w:t>
      </w:r>
      <w:r w:rsidR="000028D6" w:rsidRPr="00ED0816">
        <w:rPr>
          <w:sz w:val="20"/>
          <w:szCs w:val="20"/>
          <w:lang w:eastAsia="en-US"/>
        </w:rPr>
        <w:t>of</w:t>
      </w:r>
      <w:r w:rsidR="003051B5" w:rsidRPr="00ED0816">
        <w:rPr>
          <w:sz w:val="20"/>
          <w:szCs w:val="20"/>
          <w:lang w:eastAsia="en-US"/>
        </w:rPr>
        <w:t xml:space="preserve"> children with ASD over time. </w:t>
      </w:r>
    </w:p>
    <w:p w:rsidR="009F643E" w:rsidRDefault="009F643E" w:rsidP="00ED0816">
      <w:pPr>
        <w:spacing w:after="0" w:line="240" w:lineRule="auto"/>
        <w:ind w:firstLine="0"/>
        <w:jc w:val="both"/>
        <w:rPr>
          <w:b/>
          <w:sz w:val="20"/>
          <w:szCs w:val="20"/>
        </w:rPr>
      </w:pPr>
    </w:p>
    <w:p w:rsidR="003051B5" w:rsidRPr="00ED0816" w:rsidRDefault="003051B5" w:rsidP="00ED0816">
      <w:pPr>
        <w:spacing w:after="0" w:line="240" w:lineRule="auto"/>
        <w:ind w:firstLine="0"/>
        <w:jc w:val="both"/>
        <w:rPr>
          <w:b/>
          <w:sz w:val="20"/>
          <w:szCs w:val="20"/>
        </w:rPr>
      </w:pPr>
      <w:r w:rsidRPr="00ED0816">
        <w:rPr>
          <w:b/>
          <w:sz w:val="20"/>
          <w:szCs w:val="20"/>
        </w:rPr>
        <w:t>Conclusion</w:t>
      </w:r>
    </w:p>
    <w:p w:rsidR="004455AA" w:rsidRPr="00ED0816" w:rsidRDefault="003051B5" w:rsidP="009F643E">
      <w:pPr>
        <w:spacing w:after="0" w:line="240" w:lineRule="auto"/>
        <w:ind w:firstLine="0"/>
        <w:jc w:val="both"/>
        <w:rPr>
          <w:sz w:val="20"/>
          <w:szCs w:val="20"/>
        </w:rPr>
      </w:pPr>
      <w:r w:rsidRPr="00ED0816">
        <w:rPr>
          <w:sz w:val="20"/>
          <w:szCs w:val="20"/>
        </w:rPr>
        <w:t xml:space="preserve">The present study of parents’ perspectives on the anger in their children with ASD provides information drawn from natural and instantaneous </w:t>
      </w:r>
      <w:r w:rsidR="00416B7A" w:rsidRPr="00ED0816">
        <w:rPr>
          <w:sz w:val="20"/>
          <w:szCs w:val="20"/>
        </w:rPr>
        <w:t xml:space="preserve">forum posts </w:t>
      </w:r>
      <w:r w:rsidRPr="00ED0816">
        <w:rPr>
          <w:sz w:val="20"/>
          <w:szCs w:val="20"/>
        </w:rPr>
        <w:t xml:space="preserve">on the issues concerned, further enriching the current literature. Interpretation of the parents’ perspectives should, however, be treated cautiously due to the specific characteristics of the self-selected sample and other limitations in the research methodology. </w:t>
      </w:r>
      <w:r w:rsidRPr="00ED0816">
        <w:rPr>
          <w:color w:val="000000"/>
          <w:sz w:val="20"/>
          <w:szCs w:val="20"/>
        </w:rPr>
        <w:t xml:space="preserve">Although results of this study </w:t>
      </w:r>
      <w:r w:rsidR="00F100A1" w:rsidRPr="00ED0816">
        <w:rPr>
          <w:color w:val="000000"/>
          <w:sz w:val="20"/>
          <w:szCs w:val="20"/>
        </w:rPr>
        <w:t>may</w:t>
      </w:r>
      <w:r w:rsidR="00A73E46" w:rsidRPr="00ED0816">
        <w:rPr>
          <w:color w:val="000000"/>
          <w:sz w:val="20"/>
          <w:szCs w:val="20"/>
        </w:rPr>
        <w:t xml:space="preserve"> tentatively</w:t>
      </w:r>
      <w:r w:rsidR="00F100A1" w:rsidRPr="00ED0816">
        <w:rPr>
          <w:color w:val="000000"/>
          <w:sz w:val="20"/>
          <w:szCs w:val="20"/>
        </w:rPr>
        <w:t xml:space="preserve"> </w:t>
      </w:r>
      <w:r w:rsidRPr="00ED0816">
        <w:rPr>
          <w:color w:val="000000"/>
          <w:sz w:val="20"/>
          <w:szCs w:val="20"/>
        </w:rPr>
        <w:t xml:space="preserve">indicate possible improvement with age and gender difference in the expression of anger by children with ASD, overall such a possibility is yet to be confirmed. In addition, </w:t>
      </w:r>
      <w:r w:rsidRPr="00ED0816">
        <w:rPr>
          <w:sz w:val="20"/>
          <w:szCs w:val="20"/>
        </w:rPr>
        <w:t xml:space="preserve">it is also recommended that </w:t>
      </w:r>
      <w:r w:rsidR="00416B7A" w:rsidRPr="00ED0816">
        <w:rPr>
          <w:sz w:val="20"/>
          <w:szCs w:val="20"/>
        </w:rPr>
        <w:t xml:space="preserve">further </w:t>
      </w:r>
      <w:r w:rsidRPr="00ED0816">
        <w:rPr>
          <w:sz w:val="20"/>
          <w:szCs w:val="20"/>
        </w:rPr>
        <w:t>research be conducted to investigate the internal influences and external antecedents of anger</w:t>
      </w:r>
      <w:r w:rsidR="00416B7A" w:rsidRPr="00ED0816">
        <w:rPr>
          <w:sz w:val="20"/>
          <w:szCs w:val="20"/>
        </w:rPr>
        <w:t xml:space="preserve"> in children with ASD</w:t>
      </w:r>
      <w:r w:rsidRPr="00ED0816">
        <w:rPr>
          <w:sz w:val="20"/>
          <w:szCs w:val="20"/>
        </w:rPr>
        <w:t xml:space="preserve">, the cognitive abilities of children </w:t>
      </w:r>
      <w:r w:rsidR="00416B7A" w:rsidRPr="00ED0816">
        <w:rPr>
          <w:sz w:val="20"/>
          <w:szCs w:val="20"/>
        </w:rPr>
        <w:t xml:space="preserve">with ASD </w:t>
      </w:r>
      <w:r w:rsidRPr="00ED0816">
        <w:rPr>
          <w:sz w:val="20"/>
          <w:szCs w:val="20"/>
        </w:rPr>
        <w:t xml:space="preserve">in controlling their own angry behaviours, and effective strategies for parents </w:t>
      </w:r>
      <w:r w:rsidR="00416B7A" w:rsidRPr="00ED0816">
        <w:rPr>
          <w:sz w:val="20"/>
          <w:szCs w:val="20"/>
        </w:rPr>
        <w:t xml:space="preserve">to </w:t>
      </w:r>
      <w:r w:rsidRPr="00ED0816">
        <w:rPr>
          <w:sz w:val="20"/>
          <w:szCs w:val="20"/>
        </w:rPr>
        <w:t>manag</w:t>
      </w:r>
      <w:r w:rsidR="00416B7A" w:rsidRPr="00ED0816">
        <w:rPr>
          <w:sz w:val="20"/>
          <w:szCs w:val="20"/>
        </w:rPr>
        <w:t>e</w:t>
      </w:r>
      <w:r w:rsidRPr="00ED0816">
        <w:rPr>
          <w:sz w:val="20"/>
          <w:szCs w:val="20"/>
        </w:rPr>
        <w:t xml:space="preserve"> their children’s anger.</w:t>
      </w:r>
    </w:p>
    <w:p w:rsidR="00B46EC9" w:rsidRPr="00ED0816" w:rsidRDefault="00B46EC9" w:rsidP="00ED0816">
      <w:pPr>
        <w:autoSpaceDE/>
        <w:autoSpaceDN/>
        <w:adjustRightInd/>
        <w:spacing w:after="0" w:line="240" w:lineRule="auto"/>
        <w:ind w:firstLine="0"/>
        <w:jc w:val="both"/>
        <w:rPr>
          <w:sz w:val="20"/>
          <w:szCs w:val="20"/>
        </w:rPr>
      </w:pPr>
    </w:p>
    <w:p w:rsidR="00294A70" w:rsidRPr="00ED0816" w:rsidRDefault="00470ADD" w:rsidP="00ED0816">
      <w:pPr>
        <w:spacing w:after="0" w:line="240" w:lineRule="auto"/>
        <w:ind w:firstLine="0"/>
        <w:jc w:val="both"/>
        <w:rPr>
          <w:b/>
          <w:sz w:val="20"/>
          <w:szCs w:val="20"/>
        </w:rPr>
      </w:pPr>
      <w:r w:rsidRPr="00ED0816">
        <w:rPr>
          <w:b/>
          <w:sz w:val="20"/>
          <w:szCs w:val="20"/>
        </w:rPr>
        <w:t>References</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Abmayr, S. B., &amp; Day, H. D. (1992). </w:t>
      </w:r>
      <w:r w:rsidRPr="00ED0816">
        <w:rPr>
          <w:i/>
          <w:noProof/>
          <w:sz w:val="20"/>
          <w:szCs w:val="20"/>
        </w:rPr>
        <w:t xml:space="preserve">Differences in retrospective and </w:t>
      </w:r>
      <w:r w:rsidR="0079146E">
        <w:rPr>
          <w:i/>
          <w:noProof/>
          <w:sz w:val="20"/>
          <w:szCs w:val="20"/>
        </w:rPr>
        <w:t>prospective parental reports of c</w:t>
      </w:r>
      <w:r w:rsidRPr="00ED0816">
        <w:rPr>
          <w:i/>
          <w:noProof/>
          <w:sz w:val="20"/>
          <w:szCs w:val="20"/>
        </w:rPr>
        <w:t xml:space="preserve">hildren's </w:t>
      </w:r>
      <w:r w:rsidR="00195CDC" w:rsidRPr="00ED0816">
        <w:rPr>
          <w:i/>
          <w:noProof/>
          <w:sz w:val="20"/>
          <w:szCs w:val="20"/>
        </w:rPr>
        <w:t>behaviour</w:t>
      </w:r>
      <w:r w:rsidRPr="00ED0816">
        <w:rPr>
          <w:i/>
          <w:noProof/>
          <w:sz w:val="20"/>
          <w:szCs w:val="20"/>
        </w:rPr>
        <w:t>s</w:t>
      </w:r>
      <w:r w:rsidRPr="00ED0816">
        <w:rPr>
          <w:noProof/>
          <w:sz w:val="20"/>
          <w:szCs w:val="20"/>
        </w:rPr>
        <w:t xml:space="preserve">. Paper presented at the Thirty-eighth Annual Convention of the Southwestern Psychological Association, Austin, TX. </w:t>
      </w:r>
    </w:p>
    <w:p w:rsidR="00470ADD" w:rsidRPr="00ED0816" w:rsidRDefault="00470ADD" w:rsidP="0079146E">
      <w:pPr>
        <w:spacing w:after="0" w:line="240" w:lineRule="auto"/>
        <w:ind w:firstLine="0"/>
        <w:jc w:val="both"/>
        <w:rPr>
          <w:noProof/>
          <w:sz w:val="20"/>
          <w:szCs w:val="20"/>
        </w:rPr>
      </w:pPr>
      <w:proofErr w:type="gramStart"/>
      <w:r w:rsidRPr="00ED0816">
        <w:rPr>
          <w:noProof/>
          <w:sz w:val="20"/>
          <w:szCs w:val="20"/>
        </w:rPr>
        <w:t>B</w:t>
      </w:r>
      <w:proofErr w:type="spellStart"/>
      <w:r w:rsidR="00CA13AF" w:rsidRPr="00ED0816">
        <w:rPr>
          <w:sz w:val="20"/>
          <w:szCs w:val="20"/>
        </w:rPr>
        <w:t>å</w:t>
      </w:r>
      <w:r w:rsidRPr="00ED0816">
        <w:rPr>
          <w:noProof/>
          <w:sz w:val="20"/>
          <w:szCs w:val="20"/>
        </w:rPr>
        <w:t>genholm</w:t>
      </w:r>
      <w:proofErr w:type="spellEnd"/>
      <w:r w:rsidRPr="00ED0816">
        <w:rPr>
          <w:noProof/>
          <w:sz w:val="20"/>
          <w:szCs w:val="20"/>
        </w:rPr>
        <w:t>, A., &amp; Gillberg, C. (1991).</w:t>
      </w:r>
      <w:proofErr w:type="gramEnd"/>
      <w:r w:rsidRPr="00ED0816">
        <w:rPr>
          <w:noProof/>
          <w:sz w:val="20"/>
          <w:szCs w:val="20"/>
        </w:rPr>
        <w:t xml:space="preserve"> Psychosocial effects on siblings of children with autism and mental retardation: A population-based study. </w:t>
      </w:r>
      <w:r w:rsidRPr="00ED0816">
        <w:rPr>
          <w:i/>
          <w:noProof/>
          <w:sz w:val="20"/>
          <w:szCs w:val="20"/>
        </w:rPr>
        <w:t>Journal of Mental Deficiency Research, 35</w:t>
      </w:r>
      <w:r w:rsidRPr="00ED0816">
        <w:rPr>
          <w:noProof/>
          <w:sz w:val="20"/>
          <w:szCs w:val="20"/>
        </w:rPr>
        <w:t xml:space="preserve">, 291-307.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Baird, G., Simonoff, E., Pickles, A., Chandler, S., Loucas, T., Meldrum, D., &amp; Charman, T. (2006). Prevalence of disorders of the autism spectrum in a population cohort of children in South Thames: The Special Needs and Autism Project (SNAP). </w:t>
      </w:r>
      <w:r w:rsidR="009A594C" w:rsidRPr="00ED0816">
        <w:rPr>
          <w:i/>
          <w:noProof/>
          <w:sz w:val="20"/>
          <w:szCs w:val="20"/>
        </w:rPr>
        <w:t>Lancet</w:t>
      </w:r>
      <w:r w:rsidRPr="00ED0816">
        <w:rPr>
          <w:i/>
          <w:noProof/>
          <w:sz w:val="20"/>
          <w:szCs w:val="20"/>
        </w:rPr>
        <w:t>, 368</w:t>
      </w:r>
      <w:r w:rsidRPr="00ED0816">
        <w:rPr>
          <w:noProof/>
          <w:sz w:val="20"/>
          <w:szCs w:val="20"/>
        </w:rPr>
        <w:t>, 210-215. doi: 10.1016/S0140-6736(06)69041-7</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Bal, E., Harden, E., Lamb, D., Van Hecke, A., Denver, J., &amp; Porges, S. (2010). Emotion recognition in children with autism spectrum disorders: Relations to eye gaze and autonomic state. </w:t>
      </w:r>
      <w:r w:rsidRPr="00ED0816">
        <w:rPr>
          <w:i/>
          <w:noProof/>
          <w:sz w:val="20"/>
          <w:szCs w:val="20"/>
        </w:rPr>
        <w:t>Journal of Autism and Developmental Disorders, 40</w:t>
      </w:r>
      <w:r w:rsidRPr="00ED0816">
        <w:rPr>
          <w:noProof/>
          <w:sz w:val="20"/>
          <w:szCs w:val="20"/>
        </w:rPr>
        <w:t>, 358-370. doi: 10.1007/s10803-009-0884-3</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Banda, D. R., Grimmett, E., &amp; Hart, S. L. (2009). Activity Schedules: Helping students with autism spectrum disorders in general education classrooms manage transition issues </w:t>
      </w:r>
      <w:r w:rsidRPr="00ED0816">
        <w:rPr>
          <w:i/>
          <w:noProof/>
          <w:sz w:val="20"/>
          <w:szCs w:val="20"/>
        </w:rPr>
        <w:t>Teaching Exceptional Children, 41</w:t>
      </w:r>
      <w:r w:rsidRPr="00ED0816">
        <w:rPr>
          <w:noProof/>
          <w:sz w:val="20"/>
          <w:szCs w:val="20"/>
        </w:rPr>
        <w:t xml:space="preserve">(4), 16-21.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Barbaro, J., &amp; Dissanayake, C. (2007). A comparative study of the use and understanding of self-presentational display rules in children with high functioning autism and asperger's disorder. </w:t>
      </w:r>
      <w:r w:rsidRPr="00ED0816">
        <w:rPr>
          <w:i/>
          <w:noProof/>
          <w:sz w:val="20"/>
          <w:szCs w:val="20"/>
        </w:rPr>
        <w:t>Journal of Autism and Developmental Disorders, 37</w:t>
      </w:r>
      <w:r w:rsidRPr="00ED0816">
        <w:rPr>
          <w:noProof/>
          <w:sz w:val="20"/>
          <w:szCs w:val="20"/>
        </w:rPr>
        <w:t>, 1235-1246. doi: 10.1007/s10803-006-0267-y</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Batten, A., Corbett, C., Rosenblatt, M., Withers, L., &amp; Yuille, R. (2006). </w:t>
      </w:r>
      <w:r w:rsidR="00B54413" w:rsidRPr="00ED0816">
        <w:rPr>
          <w:i/>
          <w:noProof/>
          <w:sz w:val="20"/>
          <w:szCs w:val="20"/>
        </w:rPr>
        <w:t>Autism and education: The reality for families today</w:t>
      </w:r>
      <w:r w:rsidRPr="00ED0816">
        <w:rPr>
          <w:noProof/>
          <w:sz w:val="20"/>
          <w:szCs w:val="20"/>
        </w:rPr>
        <w:t>. London</w:t>
      </w:r>
      <w:r w:rsidR="009A594C" w:rsidRPr="00ED0816">
        <w:rPr>
          <w:noProof/>
          <w:sz w:val="20"/>
          <w:szCs w:val="20"/>
        </w:rPr>
        <w:t>, UK</w:t>
      </w:r>
      <w:r w:rsidRPr="00ED0816">
        <w:rPr>
          <w:noProof/>
          <w:sz w:val="20"/>
          <w:szCs w:val="20"/>
        </w:rPr>
        <w:t>: The National Autistic Society.</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Bishop, S., Gahagan, S., &amp; Lord, C. (2007). Re-examining the core features of autism: A comparison of autism spectrum disorder and fetal alcohol spectrum disorder. </w:t>
      </w:r>
      <w:r w:rsidRPr="00ED0816">
        <w:rPr>
          <w:i/>
          <w:noProof/>
          <w:sz w:val="20"/>
          <w:szCs w:val="20"/>
        </w:rPr>
        <w:t>Journal of Child Psychology and Psychiatry, 48</w:t>
      </w:r>
      <w:r w:rsidRPr="00ED0816">
        <w:rPr>
          <w:noProof/>
          <w:sz w:val="20"/>
          <w:szCs w:val="20"/>
        </w:rPr>
        <w:t>, 1111-1121. doi: 10.1111/j.1469-7610.2007.01782.x</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Blair, R. J. R., &amp; Coles, M. (2000). Expression recognition and behavioural problems in early adolescence. </w:t>
      </w:r>
      <w:r w:rsidRPr="00ED0816">
        <w:rPr>
          <w:i/>
          <w:noProof/>
          <w:sz w:val="20"/>
          <w:szCs w:val="20"/>
        </w:rPr>
        <w:t>Cognitive Development, 15</w:t>
      </w:r>
      <w:r w:rsidRPr="00ED0816">
        <w:rPr>
          <w:noProof/>
          <w:sz w:val="20"/>
          <w:szCs w:val="20"/>
        </w:rPr>
        <w:t>, 421-434. doi: 10.1016/S0885-2014(01)00039-9</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Brereton, A. V., Tonge, B. J., &amp; Einfeld, S. L. (2006). Psychopathology in </w:t>
      </w:r>
      <w:r w:rsidR="009A594C" w:rsidRPr="00ED0816">
        <w:rPr>
          <w:noProof/>
          <w:sz w:val="20"/>
          <w:szCs w:val="20"/>
        </w:rPr>
        <w:t>c</w:t>
      </w:r>
      <w:r w:rsidRPr="00ED0816">
        <w:rPr>
          <w:noProof/>
          <w:sz w:val="20"/>
          <w:szCs w:val="20"/>
        </w:rPr>
        <w:t xml:space="preserve">hildren and </w:t>
      </w:r>
      <w:r w:rsidR="009A594C" w:rsidRPr="00ED0816">
        <w:rPr>
          <w:noProof/>
          <w:sz w:val="20"/>
          <w:szCs w:val="20"/>
        </w:rPr>
        <w:t>a</w:t>
      </w:r>
      <w:r w:rsidRPr="00ED0816">
        <w:rPr>
          <w:noProof/>
          <w:sz w:val="20"/>
          <w:szCs w:val="20"/>
        </w:rPr>
        <w:t xml:space="preserve">dolescents with </w:t>
      </w:r>
      <w:r w:rsidR="009A594C" w:rsidRPr="00ED0816">
        <w:rPr>
          <w:noProof/>
          <w:sz w:val="20"/>
          <w:szCs w:val="20"/>
        </w:rPr>
        <w:t>a</w:t>
      </w:r>
      <w:r w:rsidRPr="00ED0816">
        <w:rPr>
          <w:noProof/>
          <w:sz w:val="20"/>
          <w:szCs w:val="20"/>
        </w:rPr>
        <w:t xml:space="preserve">utism </w:t>
      </w:r>
      <w:r w:rsidR="009A594C" w:rsidRPr="00ED0816">
        <w:rPr>
          <w:noProof/>
          <w:sz w:val="20"/>
          <w:szCs w:val="20"/>
        </w:rPr>
        <w:t>c</w:t>
      </w:r>
      <w:r w:rsidRPr="00ED0816">
        <w:rPr>
          <w:noProof/>
          <w:sz w:val="20"/>
          <w:szCs w:val="20"/>
        </w:rPr>
        <w:t xml:space="preserve">ompared to </w:t>
      </w:r>
      <w:r w:rsidR="009A594C" w:rsidRPr="00ED0816">
        <w:rPr>
          <w:noProof/>
          <w:sz w:val="20"/>
          <w:szCs w:val="20"/>
        </w:rPr>
        <w:t>y</w:t>
      </w:r>
      <w:r w:rsidRPr="00ED0816">
        <w:rPr>
          <w:noProof/>
          <w:sz w:val="20"/>
          <w:szCs w:val="20"/>
        </w:rPr>
        <w:t xml:space="preserve">oung </w:t>
      </w:r>
      <w:r w:rsidR="009A594C" w:rsidRPr="00ED0816">
        <w:rPr>
          <w:noProof/>
          <w:sz w:val="20"/>
          <w:szCs w:val="20"/>
        </w:rPr>
        <w:t>p</w:t>
      </w:r>
      <w:r w:rsidRPr="00ED0816">
        <w:rPr>
          <w:noProof/>
          <w:sz w:val="20"/>
          <w:szCs w:val="20"/>
        </w:rPr>
        <w:t xml:space="preserve">eople with </w:t>
      </w:r>
      <w:r w:rsidR="009A594C" w:rsidRPr="00ED0816">
        <w:rPr>
          <w:noProof/>
          <w:sz w:val="20"/>
          <w:szCs w:val="20"/>
        </w:rPr>
        <w:t>i</w:t>
      </w:r>
      <w:r w:rsidRPr="00ED0816">
        <w:rPr>
          <w:noProof/>
          <w:sz w:val="20"/>
          <w:szCs w:val="20"/>
        </w:rPr>
        <w:t xml:space="preserve">ntellectual </w:t>
      </w:r>
      <w:r w:rsidR="009A594C" w:rsidRPr="00ED0816">
        <w:rPr>
          <w:noProof/>
          <w:sz w:val="20"/>
          <w:szCs w:val="20"/>
        </w:rPr>
        <w:t>d</w:t>
      </w:r>
      <w:r w:rsidRPr="00ED0816">
        <w:rPr>
          <w:noProof/>
          <w:sz w:val="20"/>
          <w:szCs w:val="20"/>
        </w:rPr>
        <w:t xml:space="preserve">isability. </w:t>
      </w:r>
      <w:r w:rsidRPr="00ED0816">
        <w:rPr>
          <w:i/>
          <w:noProof/>
          <w:sz w:val="20"/>
          <w:szCs w:val="20"/>
        </w:rPr>
        <w:t>Journal of Autism &amp; Developmental Disorders, 36</w:t>
      </w:r>
      <w:r w:rsidRPr="00ED0816">
        <w:rPr>
          <w:noProof/>
          <w:sz w:val="20"/>
          <w:szCs w:val="20"/>
        </w:rPr>
        <w:t>, 863-870. doi: 10.1007/s10803-006-0125-y</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Bryson, S. A., Corrigan, S. K., McDonald, T. P., &amp; Holmes, C. (2008). Characteristics of children with autism spectrum disorders who received services through community mental health centers. </w:t>
      </w:r>
      <w:r w:rsidRPr="00ED0816">
        <w:rPr>
          <w:i/>
          <w:noProof/>
          <w:sz w:val="20"/>
          <w:szCs w:val="20"/>
        </w:rPr>
        <w:t>Autism, 12</w:t>
      </w:r>
      <w:r w:rsidRPr="00ED0816">
        <w:rPr>
          <w:noProof/>
          <w:sz w:val="20"/>
          <w:szCs w:val="20"/>
        </w:rPr>
        <w:t>, 65-82</w:t>
      </w:r>
      <w:r w:rsidR="00CA13AF" w:rsidRPr="00ED0816">
        <w:rPr>
          <w:noProof/>
          <w:sz w:val="20"/>
          <w:szCs w:val="20"/>
        </w:rPr>
        <w:t xml:space="preserve">. </w:t>
      </w:r>
      <w:r w:rsidRPr="00ED0816">
        <w:rPr>
          <w:noProof/>
          <w:sz w:val="20"/>
          <w:szCs w:val="20"/>
        </w:rPr>
        <w:t>doi: 10.1177/1362361307085214</w:t>
      </w:r>
    </w:p>
    <w:p w:rsidR="00470ADD" w:rsidRPr="00ED0816" w:rsidRDefault="00470ADD" w:rsidP="0079146E">
      <w:pPr>
        <w:spacing w:after="0" w:line="240" w:lineRule="auto"/>
        <w:ind w:firstLine="0"/>
        <w:jc w:val="both"/>
        <w:rPr>
          <w:noProof/>
          <w:sz w:val="20"/>
          <w:szCs w:val="20"/>
        </w:rPr>
      </w:pPr>
      <w:r w:rsidRPr="00ED0816">
        <w:rPr>
          <w:noProof/>
          <w:sz w:val="20"/>
          <w:szCs w:val="20"/>
        </w:rPr>
        <w:lastRenderedPageBreak/>
        <w:t xml:space="preserve">Carver, C. S., &amp; Harmon-Jones, E. (2009). Anger is an approach-related affect: Evidence and implications. </w:t>
      </w:r>
      <w:r w:rsidRPr="00ED0816">
        <w:rPr>
          <w:i/>
          <w:noProof/>
          <w:sz w:val="20"/>
          <w:szCs w:val="20"/>
        </w:rPr>
        <w:t>Psychological Bulletin, 135</w:t>
      </w:r>
      <w:r w:rsidRPr="00ED0816">
        <w:rPr>
          <w:noProof/>
          <w:sz w:val="20"/>
          <w:szCs w:val="20"/>
        </w:rPr>
        <w:t>, 183-204. doi: 10.1037/a0013965</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Cassidy, A., McConkey, R., Truesdale-Kennedy, M., &amp; Slevin, E. (2008). Preschoolers with autism spectrum disorders: The impact on families and the supports available to them. </w:t>
      </w:r>
      <w:r w:rsidRPr="00ED0816">
        <w:rPr>
          <w:i/>
          <w:noProof/>
          <w:sz w:val="20"/>
          <w:szCs w:val="20"/>
        </w:rPr>
        <w:t>Early Child Development and Care, 178</w:t>
      </w:r>
      <w:r w:rsidRPr="00ED0816">
        <w:rPr>
          <w:noProof/>
          <w:sz w:val="20"/>
          <w:szCs w:val="20"/>
        </w:rPr>
        <w:t>, 115-128. doi: 10.1080/03004430701491721</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Cederlund, M., Hagberg, B., &amp; Gillberg, C. (2010). Asperger syndrome in adolescent and young adult males. Interview, self - and parent assessment of social, emotional, and cognitive problems. </w:t>
      </w:r>
      <w:r w:rsidRPr="00ED0816">
        <w:rPr>
          <w:i/>
          <w:noProof/>
          <w:sz w:val="20"/>
          <w:szCs w:val="20"/>
        </w:rPr>
        <w:t>Research in Developmental Disabilities, 31</w:t>
      </w:r>
      <w:r w:rsidRPr="00ED0816">
        <w:rPr>
          <w:noProof/>
          <w:sz w:val="20"/>
          <w:szCs w:val="20"/>
        </w:rPr>
        <w:t>, 287-298. doi: 10.1016/j.ridd.2009.09.006</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Channon, S., Charman, T., Heap, J., Crawford, S., &amp; Rios, P. (2001). Real-life-type problem-solving in asperger's syndrome. </w:t>
      </w:r>
      <w:r w:rsidRPr="00ED0816">
        <w:rPr>
          <w:i/>
          <w:noProof/>
          <w:sz w:val="20"/>
          <w:szCs w:val="20"/>
        </w:rPr>
        <w:t>Journal of Autism and Developmental Disorders, 31</w:t>
      </w:r>
      <w:r w:rsidRPr="00ED0816">
        <w:rPr>
          <w:noProof/>
          <w:sz w:val="20"/>
          <w:szCs w:val="20"/>
        </w:rPr>
        <w:t xml:space="preserve">, 461-469.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Cheng, H.-L., Mallinckrodt, B., &amp; Wu, L.-C. (2005). Anger expression toward parents and depressive symptoms among undergraduates in Taiwan. </w:t>
      </w:r>
      <w:r w:rsidRPr="00ED0816">
        <w:rPr>
          <w:i/>
          <w:noProof/>
          <w:sz w:val="20"/>
          <w:szCs w:val="20"/>
        </w:rPr>
        <w:t>The Counseling Psychologist, 33</w:t>
      </w:r>
      <w:r w:rsidRPr="00ED0816">
        <w:rPr>
          <w:noProof/>
          <w:sz w:val="20"/>
          <w:szCs w:val="20"/>
        </w:rPr>
        <w:t>, 72-97. doi: 10.1177/0011000004270343</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Chipperfield, J. G., Perry, R. P., Weiner, B., &amp; Newall, N. E. (2009). Reported causal antecedents of discrete emotions in late life. </w:t>
      </w:r>
      <w:r w:rsidRPr="00ED0816">
        <w:rPr>
          <w:i/>
          <w:noProof/>
          <w:sz w:val="20"/>
          <w:szCs w:val="20"/>
        </w:rPr>
        <w:t>The International Journal of Aging and Human Development 68</w:t>
      </w:r>
      <w:r w:rsidRPr="00ED0816">
        <w:rPr>
          <w:noProof/>
          <w:sz w:val="20"/>
          <w:szCs w:val="20"/>
        </w:rPr>
        <w:t xml:space="preserve">, 215-241. </w:t>
      </w:r>
      <w:r w:rsidR="003052A9" w:rsidRPr="00ED0816">
        <w:rPr>
          <w:noProof/>
          <w:sz w:val="20"/>
          <w:szCs w:val="20"/>
        </w:rPr>
        <w:t>doi: 10.2190/AG.68.3.c</w:t>
      </w:r>
      <w:r w:rsidR="003052A9" w:rsidRPr="00ED0816">
        <w:rPr>
          <w:sz w:val="20"/>
          <w:szCs w:val="20"/>
          <w:lang w:eastAsia="en-US"/>
        </w:rPr>
        <w:t xml:space="preserve">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Cohen, I., Tsiouris, J., Flory, M., Kim, S.-Y., Freedland, R., Heaney, G., . . . Brown, T. W. (2010). A large scale study of the psychometric characteristics of the IBR modified overt aggression scale: Findings and evidence for increased self-destructive </w:t>
      </w:r>
      <w:r w:rsidR="00195CDC" w:rsidRPr="00ED0816">
        <w:rPr>
          <w:noProof/>
          <w:sz w:val="20"/>
          <w:szCs w:val="20"/>
        </w:rPr>
        <w:t>behaviour</w:t>
      </w:r>
      <w:r w:rsidRPr="00ED0816">
        <w:rPr>
          <w:noProof/>
          <w:sz w:val="20"/>
          <w:szCs w:val="20"/>
        </w:rPr>
        <w:t xml:space="preserve">s in adult females with autism spectrum disorder. </w:t>
      </w:r>
      <w:r w:rsidRPr="00ED0816">
        <w:rPr>
          <w:i/>
          <w:noProof/>
          <w:sz w:val="20"/>
          <w:szCs w:val="20"/>
        </w:rPr>
        <w:t>Journal of Autism and Developmental Disorders, 40</w:t>
      </w:r>
      <w:r w:rsidRPr="00ED0816">
        <w:rPr>
          <w:noProof/>
          <w:sz w:val="20"/>
          <w:szCs w:val="20"/>
        </w:rPr>
        <w:t>, 599-609. doi: 10.1007/s10803-009-0908-z</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Dabrowska, A., &amp; Pisula, E. (2010). Parenting stress and coping styles in mothers and fathers of pre-school children with autism and down syndrome. </w:t>
      </w:r>
      <w:r w:rsidRPr="00ED0816">
        <w:rPr>
          <w:i/>
          <w:noProof/>
          <w:sz w:val="20"/>
          <w:szCs w:val="20"/>
        </w:rPr>
        <w:t>Journal of Intellectual Disability Research, 54</w:t>
      </w:r>
      <w:r w:rsidRPr="00ED0816">
        <w:rPr>
          <w:noProof/>
          <w:sz w:val="20"/>
          <w:szCs w:val="20"/>
        </w:rPr>
        <w:t>, 266-280. doi: 10.1111/j.1365-2788.2010.01258.x</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De Bildt, A., Serra, M., Luteijn, E., Kraijer, D., Sytema, S., &amp; Minderaa, R. (2005). Social skills in children with intellectual disabilities with and without autism. </w:t>
      </w:r>
      <w:r w:rsidRPr="00ED0816">
        <w:rPr>
          <w:i/>
          <w:noProof/>
          <w:sz w:val="20"/>
          <w:szCs w:val="20"/>
        </w:rPr>
        <w:t>Journal of Intellectual Disability Research, 49</w:t>
      </w:r>
      <w:r w:rsidRPr="00ED0816">
        <w:rPr>
          <w:noProof/>
          <w:sz w:val="20"/>
          <w:szCs w:val="20"/>
        </w:rPr>
        <w:t>, 317-328. doi: 10.1111/j.1365-2788.2005.00655.x</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DeMyer, M. K. (1979). </w:t>
      </w:r>
      <w:r w:rsidRPr="00ED0816">
        <w:rPr>
          <w:i/>
          <w:noProof/>
          <w:sz w:val="20"/>
          <w:szCs w:val="20"/>
        </w:rPr>
        <w:t>Parents and children in autism</w:t>
      </w:r>
      <w:r w:rsidRPr="00ED0816">
        <w:rPr>
          <w:noProof/>
          <w:sz w:val="20"/>
          <w:szCs w:val="20"/>
        </w:rPr>
        <w:t>. Washington, D.C.: V. H. Winston &amp; Sons.</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Dennis, M., Lockyer, L., &amp; Lazenby, A. L. (2000). How high-functioning children with autism understand real and deceptive emotion. </w:t>
      </w:r>
      <w:r w:rsidRPr="00ED0816">
        <w:rPr>
          <w:i/>
          <w:noProof/>
          <w:sz w:val="20"/>
          <w:szCs w:val="20"/>
        </w:rPr>
        <w:t>Autism, 4</w:t>
      </w:r>
      <w:r w:rsidRPr="00ED0816">
        <w:rPr>
          <w:noProof/>
          <w:sz w:val="20"/>
          <w:szCs w:val="20"/>
        </w:rPr>
        <w:t>, 370-381. doi: 10.1177/1362361300004004003</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Dominick, K. C., Davis, N. O., Lainhart, J., Tager-Flusberg, H., &amp; Folstein, S. (2007). Atypical </w:t>
      </w:r>
      <w:r w:rsidR="00195CDC" w:rsidRPr="00ED0816">
        <w:rPr>
          <w:noProof/>
          <w:sz w:val="20"/>
          <w:szCs w:val="20"/>
        </w:rPr>
        <w:t>behaviour</w:t>
      </w:r>
      <w:r w:rsidRPr="00ED0816">
        <w:rPr>
          <w:noProof/>
          <w:sz w:val="20"/>
          <w:szCs w:val="20"/>
        </w:rPr>
        <w:t xml:space="preserve">s in children with autism and children with a history of language impairment. </w:t>
      </w:r>
      <w:r w:rsidRPr="00ED0816">
        <w:rPr>
          <w:i/>
          <w:noProof/>
          <w:sz w:val="20"/>
          <w:szCs w:val="20"/>
        </w:rPr>
        <w:t>Research in Developmental Disabilities, 28</w:t>
      </w:r>
      <w:r w:rsidRPr="00ED0816">
        <w:rPr>
          <w:noProof/>
          <w:sz w:val="20"/>
          <w:szCs w:val="20"/>
        </w:rPr>
        <w:t xml:space="preserve">, 145-162. doi: 10.1016/j.ridd.2006.02.003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Eisenberg, L., &amp; Kanner, L. (1956). Childhood schizophrenia symposium, 1955. 6. Early infantile autism, 1943-55. </w:t>
      </w:r>
      <w:r w:rsidRPr="00ED0816">
        <w:rPr>
          <w:i/>
          <w:noProof/>
          <w:sz w:val="20"/>
          <w:szCs w:val="20"/>
        </w:rPr>
        <w:t>American Journal of Orthopsychiatry, 26</w:t>
      </w:r>
      <w:r w:rsidRPr="00ED0816">
        <w:rPr>
          <w:noProof/>
          <w:sz w:val="20"/>
          <w:szCs w:val="20"/>
        </w:rPr>
        <w:t>, 556-566. doi: 10.1111/j.1939-0025.1956.tb06202.x</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Embregts, P., &amp; Van Nieuwenhuijzen, M. (2009). Social information processing in boys with autistic spectrum disorder and mild to borderline intellectual disabilities. </w:t>
      </w:r>
      <w:r w:rsidRPr="00ED0816">
        <w:rPr>
          <w:i/>
          <w:noProof/>
          <w:sz w:val="20"/>
          <w:szCs w:val="20"/>
        </w:rPr>
        <w:t>Journal of Intellectual Disability Research, 53</w:t>
      </w:r>
      <w:r w:rsidRPr="00ED0816">
        <w:rPr>
          <w:noProof/>
          <w:sz w:val="20"/>
          <w:szCs w:val="20"/>
        </w:rPr>
        <w:t>, 922-931. doi: 10.1111/j.1365-2788.2009.01204.x</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Farmer, C. A., &amp; Aman, M. G. (2010). Psychometric properties of the children's scale of hostility and aggression: Reactive/proactive (C-SHARP). </w:t>
      </w:r>
      <w:r w:rsidRPr="00ED0816">
        <w:rPr>
          <w:i/>
          <w:noProof/>
          <w:sz w:val="20"/>
          <w:szCs w:val="20"/>
        </w:rPr>
        <w:t>Research in Developmental Disabilities, 31</w:t>
      </w:r>
      <w:r w:rsidRPr="00ED0816">
        <w:rPr>
          <w:noProof/>
          <w:sz w:val="20"/>
          <w:szCs w:val="20"/>
        </w:rPr>
        <w:t>, 270-280. doi: 10.1016/j.ridd.2009.09.014</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Fleischmann, A. (2004). Narratives published on the internet by parents of children with autism: What do they reveal and why is it important? </w:t>
      </w:r>
      <w:r w:rsidRPr="00ED0816">
        <w:rPr>
          <w:i/>
          <w:noProof/>
          <w:sz w:val="20"/>
          <w:szCs w:val="20"/>
        </w:rPr>
        <w:t>Focus on Autism &amp; Other Developmental Disabilities, 19</w:t>
      </w:r>
      <w:r w:rsidRPr="00ED0816">
        <w:rPr>
          <w:noProof/>
          <w:sz w:val="20"/>
          <w:szCs w:val="20"/>
        </w:rPr>
        <w:t xml:space="preserve">, 35-43.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Frankel, F., Myatt, R., &amp; Feinberg, D. (2007). Parent-assisted friendship training for children with autism spectrum disorders: Effects of psychotropic medication. </w:t>
      </w:r>
      <w:r w:rsidRPr="00ED0816">
        <w:rPr>
          <w:i/>
          <w:noProof/>
          <w:sz w:val="20"/>
          <w:szCs w:val="20"/>
        </w:rPr>
        <w:t>Child Psychiatry and Human Development, 37</w:t>
      </w:r>
      <w:r w:rsidRPr="00ED0816">
        <w:rPr>
          <w:noProof/>
          <w:sz w:val="20"/>
          <w:szCs w:val="20"/>
        </w:rPr>
        <w:t>, 337-346. doi: 10.1007/s10578-007-0053-x</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Fung, A. L. C. (2007). A qualitative evaluation of social-cognitive changes in children with reactively aggressive </w:t>
      </w:r>
      <w:r w:rsidR="00195CDC" w:rsidRPr="00ED0816">
        <w:rPr>
          <w:noProof/>
          <w:sz w:val="20"/>
          <w:szCs w:val="20"/>
        </w:rPr>
        <w:t>behaviour</w:t>
      </w:r>
      <w:r w:rsidRPr="00ED0816">
        <w:rPr>
          <w:noProof/>
          <w:sz w:val="20"/>
          <w:szCs w:val="20"/>
        </w:rPr>
        <w:t xml:space="preserve">s. </w:t>
      </w:r>
      <w:r w:rsidRPr="00ED0816">
        <w:rPr>
          <w:i/>
          <w:noProof/>
          <w:sz w:val="20"/>
          <w:szCs w:val="20"/>
        </w:rPr>
        <w:t>Journal of School Violence, 6</w:t>
      </w:r>
      <w:r w:rsidRPr="00ED0816">
        <w:rPr>
          <w:noProof/>
          <w:sz w:val="20"/>
          <w:szCs w:val="20"/>
        </w:rPr>
        <w:t xml:space="preserve">, 45-64. doi: 10.1300/J202v06n01_04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Fung, A. L. C. (2008). Developing prosocial </w:t>
      </w:r>
      <w:r w:rsidR="00195CDC" w:rsidRPr="00ED0816">
        <w:rPr>
          <w:noProof/>
          <w:sz w:val="20"/>
          <w:szCs w:val="20"/>
        </w:rPr>
        <w:t>behaviour</w:t>
      </w:r>
      <w:r w:rsidRPr="00ED0816">
        <w:rPr>
          <w:noProof/>
          <w:sz w:val="20"/>
          <w:szCs w:val="20"/>
        </w:rPr>
        <w:t xml:space="preserve">s in early adolescence with reactive aggression. </w:t>
      </w:r>
      <w:r w:rsidRPr="00ED0816">
        <w:rPr>
          <w:i/>
          <w:noProof/>
          <w:sz w:val="20"/>
          <w:szCs w:val="20"/>
        </w:rPr>
        <w:t>International Journal of Progressive Education, 4</w:t>
      </w:r>
      <w:r w:rsidRPr="00ED0816">
        <w:rPr>
          <w:noProof/>
          <w:sz w:val="20"/>
          <w:szCs w:val="20"/>
        </w:rPr>
        <w:t xml:space="preserve">(3), 34-52.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Hale, C. M., &amp; Tager-Flusberg, H. (2005). Brief report: The relationship between discourse deficits and autism symptomatology. </w:t>
      </w:r>
      <w:r w:rsidRPr="00ED0816">
        <w:rPr>
          <w:i/>
          <w:noProof/>
          <w:sz w:val="20"/>
          <w:szCs w:val="20"/>
        </w:rPr>
        <w:t>Journal of Autism and Developmental Disorders, 35</w:t>
      </w:r>
      <w:r w:rsidRPr="00ED0816">
        <w:rPr>
          <w:noProof/>
          <w:sz w:val="20"/>
          <w:szCs w:val="20"/>
        </w:rPr>
        <w:t>, 519-524. doi: 10.1007/s10803-005-5065-4</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Hamlyn-Wright, S., Draghi-Lorenz, R., &amp; Ellis, J. (2007). Locus of control fails to mediate between stress and anxiety and depression in parents of children with a developmental disorder. </w:t>
      </w:r>
      <w:r w:rsidRPr="00ED0816">
        <w:rPr>
          <w:i/>
          <w:noProof/>
          <w:sz w:val="20"/>
          <w:szCs w:val="20"/>
        </w:rPr>
        <w:t>Autism, 11</w:t>
      </w:r>
      <w:r w:rsidRPr="00ED0816">
        <w:rPr>
          <w:noProof/>
          <w:sz w:val="20"/>
          <w:szCs w:val="20"/>
        </w:rPr>
        <w:t>, 489-501. doi: 10.1177/1362361307083258</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Hartley, S., &amp; Sikora, D. (2009). Sex differences in autism spectrum disorder: An examination of developmental functioning, autistic symptoms, and coexisting </w:t>
      </w:r>
      <w:r w:rsidR="00195CDC" w:rsidRPr="00ED0816">
        <w:rPr>
          <w:noProof/>
          <w:sz w:val="20"/>
          <w:szCs w:val="20"/>
        </w:rPr>
        <w:t>behaviour</w:t>
      </w:r>
      <w:r w:rsidRPr="00ED0816">
        <w:rPr>
          <w:noProof/>
          <w:sz w:val="20"/>
          <w:szCs w:val="20"/>
        </w:rPr>
        <w:t xml:space="preserve"> problems in toddlers. </w:t>
      </w:r>
      <w:r w:rsidRPr="00ED0816">
        <w:rPr>
          <w:i/>
          <w:noProof/>
          <w:sz w:val="20"/>
          <w:szCs w:val="20"/>
        </w:rPr>
        <w:t>Journal of Autism and Developmental Disorders, 39</w:t>
      </w:r>
      <w:r w:rsidRPr="00ED0816">
        <w:rPr>
          <w:noProof/>
          <w:sz w:val="20"/>
          <w:szCs w:val="20"/>
        </w:rPr>
        <w:t>, 1715-1722. doi: 10.1007/s10803-009-0810-8</w:t>
      </w:r>
    </w:p>
    <w:p w:rsidR="00470ADD" w:rsidRPr="00ED0816" w:rsidRDefault="00470ADD" w:rsidP="0079146E">
      <w:pPr>
        <w:spacing w:after="0" w:line="240" w:lineRule="auto"/>
        <w:ind w:firstLine="0"/>
        <w:jc w:val="both"/>
        <w:rPr>
          <w:noProof/>
          <w:sz w:val="20"/>
          <w:szCs w:val="20"/>
        </w:rPr>
      </w:pPr>
      <w:r w:rsidRPr="00ED0816">
        <w:rPr>
          <w:noProof/>
          <w:sz w:val="20"/>
          <w:szCs w:val="20"/>
        </w:rPr>
        <w:lastRenderedPageBreak/>
        <w:t xml:space="preserve">Heerey, E. A., Capps, L. M., Keltner, D., &amp; Kring, A. M. (2005). Understanding teasing: Lessons from children with autism. </w:t>
      </w:r>
      <w:r w:rsidRPr="00ED0816">
        <w:rPr>
          <w:i/>
          <w:noProof/>
          <w:sz w:val="20"/>
          <w:szCs w:val="20"/>
        </w:rPr>
        <w:t>Journal of Abnormal Child Psychology, 33</w:t>
      </w:r>
      <w:r w:rsidRPr="00ED0816">
        <w:rPr>
          <w:noProof/>
          <w:sz w:val="20"/>
          <w:szCs w:val="20"/>
        </w:rPr>
        <w:t>, 55-68. doi: 10.1007/s10802-005-0934-z</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Herring, S., Gray, K., Taffe, J., Tonge, B., Sweeney, D., &amp; Einfeld, S. (2006). Behaviour and emotional problems in toddlers with pervasive developmental disorders and developmental delay: Associations with parental mental health and family functioning. </w:t>
      </w:r>
      <w:r w:rsidRPr="00ED0816">
        <w:rPr>
          <w:i/>
          <w:noProof/>
          <w:sz w:val="20"/>
          <w:szCs w:val="20"/>
        </w:rPr>
        <w:t>Journal of Intellectual Disability Research, 50</w:t>
      </w:r>
      <w:r w:rsidRPr="00ED0816">
        <w:rPr>
          <w:noProof/>
          <w:sz w:val="20"/>
          <w:szCs w:val="20"/>
        </w:rPr>
        <w:t>, 874-882. doi: 10.1111/j.1365-2788.2006.00904.x</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Holden, B., &amp; Gitlesen, J. P. (2006). A total population study of challenging behaviour in the county of Hedmark, Norway: Prevalence, and risk markers. </w:t>
      </w:r>
      <w:r w:rsidRPr="00ED0816">
        <w:rPr>
          <w:i/>
          <w:noProof/>
          <w:sz w:val="20"/>
          <w:szCs w:val="20"/>
        </w:rPr>
        <w:t>Research in Developmental Disabilities, 27</w:t>
      </w:r>
      <w:r w:rsidRPr="00ED0816">
        <w:rPr>
          <w:noProof/>
          <w:sz w:val="20"/>
          <w:szCs w:val="20"/>
        </w:rPr>
        <w:t>, 456-465. doi: 10.1016/j.ridd.2005.06.001</w:t>
      </w:r>
    </w:p>
    <w:p w:rsidR="006910F2" w:rsidRPr="00ED0816" w:rsidRDefault="00470ADD" w:rsidP="0079146E">
      <w:pPr>
        <w:spacing w:after="0" w:line="240" w:lineRule="auto"/>
        <w:ind w:firstLine="0"/>
        <w:jc w:val="both"/>
        <w:rPr>
          <w:noProof/>
          <w:sz w:val="20"/>
          <w:szCs w:val="20"/>
        </w:rPr>
      </w:pPr>
      <w:r w:rsidRPr="00ED0816">
        <w:rPr>
          <w:noProof/>
          <w:sz w:val="20"/>
          <w:szCs w:val="20"/>
        </w:rPr>
        <w:t xml:space="preserve">Honig, A. S. (2007). </w:t>
      </w:r>
      <w:r w:rsidR="006910F2" w:rsidRPr="00ED0816">
        <w:rPr>
          <w:noProof/>
          <w:sz w:val="20"/>
          <w:szCs w:val="20"/>
        </w:rPr>
        <w:t xml:space="preserve">Ages &amp; stages: </w:t>
      </w:r>
      <w:r w:rsidRPr="00ED0816">
        <w:rPr>
          <w:noProof/>
          <w:sz w:val="20"/>
          <w:szCs w:val="20"/>
        </w:rPr>
        <w:t xml:space="preserve">Understanding children's anger. </w:t>
      </w:r>
      <w:r w:rsidRPr="00ED0816">
        <w:rPr>
          <w:i/>
          <w:noProof/>
          <w:sz w:val="20"/>
          <w:szCs w:val="20"/>
        </w:rPr>
        <w:t>Early Childhood Today, 21</w:t>
      </w:r>
      <w:r w:rsidRPr="00ED0816">
        <w:rPr>
          <w:noProof/>
          <w:sz w:val="20"/>
          <w:szCs w:val="20"/>
        </w:rPr>
        <w:t xml:space="preserve">(4), 27-28. Retrieved from </w:t>
      </w:r>
      <w:r w:rsidR="006910F2" w:rsidRPr="00ED0816">
        <w:rPr>
          <w:noProof/>
          <w:sz w:val="20"/>
          <w:szCs w:val="20"/>
        </w:rPr>
        <w:t xml:space="preserve">http://teacher.scholastic.com/products/ect/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Horner, R. H., Carr, E. G., Strain, P. S., Todd, A. W., &amp; Reed, H. K. (2002). Problem </w:t>
      </w:r>
      <w:r w:rsidR="00195CDC" w:rsidRPr="00ED0816">
        <w:rPr>
          <w:noProof/>
          <w:sz w:val="20"/>
          <w:szCs w:val="20"/>
        </w:rPr>
        <w:t>behaviour</w:t>
      </w:r>
      <w:r w:rsidRPr="00ED0816">
        <w:rPr>
          <w:noProof/>
          <w:sz w:val="20"/>
          <w:szCs w:val="20"/>
        </w:rPr>
        <w:t xml:space="preserve"> interventions for young children with autism: A research synthesis. </w:t>
      </w:r>
      <w:r w:rsidRPr="00ED0816">
        <w:rPr>
          <w:i/>
          <w:noProof/>
          <w:sz w:val="20"/>
          <w:szCs w:val="20"/>
        </w:rPr>
        <w:t>Journal of Autism and Developmental Disorders, 32</w:t>
      </w:r>
      <w:r w:rsidRPr="00ED0816">
        <w:rPr>
          <w:noProof/>
          <w:sz w:val="20"/>
          <w:szCs w:val="20"/>
        </w:rPr>
        <w:t xml:space="preserve">, 423-446.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Horner, R. H., Diemer, S. M., &amp; Brazeau, K. C. (1992). Educational support for students with severe problem </w:t>
      </w:r>
      <w:r w:rsidR="00195CDC" w:rsidRPr="00ED0816">
        <w:rPr>
          <w:noProof/>
          <w:sz w:val="20"/>
          <w:szCs w:val="20"/>
        </w:rPr>
        <w:t>behaviour</w:t>
      </w:r>
      <w:r w:rsidRPr="00ED0816">
        <w:rPr>
          <w:noProof/>
          <w:sz w:val="20"/>
          <w:szCs w:val="20"/>
        </w:rPr>
        <w:t xml:space="preserve">s in Oregon: A descriptive analysis from the 1987-1988 school year. </w:t>
      </w:r>
      <w:r w:rsidRPr="00ED0816">
        <w:rPr>
          <w:i/>
          <w:noProof/>
          <w:sz w:val="20"/>
          <w:szCs w:val="20"/>
        </w:rPr>
        <w:t>Journal of The Association for Persons with Severe Handicaps, 17</w:t>
      </w:r>
      <w:r w:rsidRPr="00ED0816">
        <w:rPr>
          <w:noProof/>
          <w:sz w:val="20"/>
          <w:szCs w:val="20"/>
        </w:rPr>
        <w:t xml:space="preserve">, 154-169.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Hubbard, K., &amp; Trauner, D. (2007). Intonation and emotion in autistic spectrum disorders. </w:t>
      </w:r>
      <w:r w:rsidRPr="00ED0816">
        <w:rPr>
          <w:i/>
          <w:noProof/>
          <w:sz w:val="20"/>
          <w:szCs w:val="20"/>
        </w:rPr>
        <w:t>Journal of Psycholinguistic Research, 36</w:t>
      </w:r>
      <w:r w:rsidRPr="00ED0816">
        <w:rPr>
          <w:noProof/>
          <w:sz w:val="20"/>
          <w:szCs w:val="20"/>
        </w:rPr>
        <w:t>, 159-173. doi: 10.1007/s10936-006-9037-4</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Hurtig, T., Kuusikko, S., Mattila, M.-L., Haapsamo, H., Ebeling, H., Jussila, K., . . . Moilanen, I. (2009). Multi-informant reports of psychiatric symptoms among high-functioning adolescents with asperger syndrome or autism. </w:t>
      </w:r>
      <w:r w:rsidRPr="00ED0816">
        <w:rPr>
          <w:i/>
          <w:noProof/>
          <w:sz w:val="20"/>
          <w:szCs w:val="20"/>
        </w:rPr>
        <w:t>Autism, 13</w:t>
      </w:r>
      <w:r w:rsidRPr="00ED0816">
        <w:rPr>
          <w:noProof/>
          <w:sz w:val="20"/>
          <w:szCs w:val="20"/>
        </w:rPr>
        <w:t>, 583-598. doi: 10.1177/1362361309335719</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Izard, C., Fine, S., Schultz, D., Mostow, A., Ackerman, B., &amp; Youngstrom, E. (2001). Emotion knowledge as a predictor of social </w:t>
      </w:r>
      <w:r w:rsidR="00195CDC" w:rsidRPr="00ED0816">
        <w:rPr>
          <w:noProof/>
          <w:sz w:val="20"/>
          <w:szCs w:val="20"/>
        </w:rPr>
        <w:t>behaviour</w:t>
      </w:r>
      <w:r w:rsidRPr="00ED0816">
        <w:rPr>
          <w:noProof/>
          <w:sz w:val="20"/>
          <w:szCs w:val="20"/>
        </w:rPr>
        <w:t xml:space="preserve"> and academic competence in children at risk. </w:t>
      </w:r>
      <w:r w:rsidRPr="00ED0816">
        <w:rPr>
          <w:i/>
          <w:noProof/>
          <w:sz w:val="20"/>
          <w:szCs w:val="20"/>
        </w:rPr>
        <w:t>Psychological Science, 12</w:t>
      </w:r>
      <w:r w:rsidRPr="00ED0816">
        <w:rPr>
          <w:noProof/>
          <w:sz w:val="20"/>
          <w:szCs w:val="20"/>
        </w:rPr>
        <w:t>, 18-23. doi: 10.1111/1467-9280.00304</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Kanne, S. M., Abbacchi, A. M., &amp; Constantino, J. N. (2009). Multi-informant ratings of psychiatric symptom severity in children with autism spectrum disorders: The importance of environmental context. </w:t>
      </w:r>
      <w:r w:rsidRPr="00ED0816">
        <w:rPr>
          <w:i/>
          <w:noProof/>
          <w:sz w:val="20"/>
          <w:szCs w:val="20"/>
        </w:rPr>
        <w:t>Journal of Autism and Developmental Disorders, 39</w:t>
      </w:r>
      <w:r w:rsidRPr="00ED0816">
        <w:rPr>
          <w:noProof/>
          <w:sz w:val="20"/>
          <w:szCs w:val="20"/>
        </w:rPr>
        <w:t>, 856-864. doi: 10.1007/s10803-009-0694-7</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Kelly, A., Garnett, M., Attwood, T., &amp; Peterson, C. (2008). Autism spectrum symptomatology in children: The impact of family and peer relationships. </w:t>
      </w:r>
      <w:r w:rsidRPr="00ED0816">
        <w:rPr>
          <w:i/>
          <w:noProof/>
          <w:sz w:val="20"/>
          <w:szCs w:val="20"/>
        </w:rPr>
        <w:t>Journal of Abnormal Child Psychology, 36</w:t>
      </w:r>
      <w:r w:rsidRPr="00ED0816">
        <w:rPr>
          <w:noProof/>
          <w:sz w:val="20"/>
          <w:szCs w:val="20"/>
        </w:rPr>
        <w:t>, 1069-1081. doi: 10.1007/s10802-008-9234-8</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Kooij, J. J. S., Boonstra, A. M., Swinkels, S. H. N., Bekker, E. M., De Noord, I., &amp; Buitelaar, J. K. (2008). Reliability, validity, and utility of  instruments for self-report and informant report concerning symptoms of ADHD in adult patients. </w:t>
      </w:r>
      <w:r w:rsidRPr="00ED0816">
        <w:rPr>
          <w:i/>
          <w:noProof/>
          <w:sz w:val="20"/>
          <w:szCs w:val="20"/>
        </w:rPr>
        <w:t>Journal of Attention Disorders, 11</w:t>
      </w:r>
      <w:r w:rsidRPr="00ED0816">
        <w:rPr>
          <w:noProof/>
          <w:sz w:val="20"/>
          <w:szCs w:val="20"/>
        </w:rPr>
        <w:t xml:space="preserve">, 445-458. doi: 10.1177/1087054707299367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Leekam, S., Tandos, J., McConachie, H., Meins, E., Parkinson, K., Wright, C., . . . Le Couteur, A. (2007). Repetitive behaviours in typically developing 2-year-olds. </w:t>
      </w:r>
      <w:r w:rsidRPr="00ED0816">
        <w:rPr>
          <w:i/>
          <w:noProof/>
          <w:sz w:val="20"/>
          <w:szCs w:val="20"/>
        </w:rPr>
        <w:t>Journal of Child Psychology and Psychiatry, 48</w:t>
      </w:r>
      <w:r w:rsidRPr="00ED0816">
        <w:rPr>
          <w:noProof/>
          <w:sz w:val="20"/>
          <w:szCs w:val="20"/>
        </w:rPr>
        <w:t>, 1131-1138. doi: 10.1111/j.1469-7610.2007.01778.x</w:t>
      </w:r>
    </w:p>
    <w:p w:rsidR="00470ADD" w:rsidRPr="00ED0816" w:rsidRDefault="00470ADD" w:rsidP="0079146E">
      <w:pPr>
        <w:spacing w:after="0" w:line="240" w:lineRule="auto"/>
        <w:ind w:firstLine="0"/>
        <w:jc w:val="both"/>
        <w:rPr>
          <w:noProof/>
          <w:sz w:val="20"/>
          <w:szCs w:val="20"/>
        </w:rPr>
      </w:pPr>
      <w:r w:rsidRPr="00ED0816">
        <w:rPr>
          <w:noProof/>
          <w:sz w:val="20"/>
          <w:szCs w:val="20"/>
        </w:rPr>
        <w:t>Leyfer, O. T., Folstein, S. E., Bacalman, S., Davis, N. O., Dinh, E., Morgan, J., . . . Lainhart, J. E</w:t>
      </w:r>
      <w:r w:rsidR="00F34BF1" w:rsidRPr="00ED0816">
        <w:rPr>
          <w:noProof/>
          <w:sz w:val="20"/>
          <w:szCs w:val="20"/>
        </w:rPr>
        <w:t>.</w:t>
      </w:r>
      <w:r w:rsidRPr="00ED0816">
        <w:rPr>
          <w:noProof/>
          <w:sz w:val="20"/>
          <w:szCs w:val="20"/>
        </w:rPr>
        <w:t xml:space="preserve"> (2006). Comorbid psychiatric disorders in children with autism: Interview development and rates of disorders. </w:t>
      </w:r>
      <w:r w:rsidRPr="00ED0816">
        <w:rPr>
          <w:i/>
          <w:noProof/>
          <w:sz w:val="20"/>
          <w:szCs w:val="20"/>
        </w:rPr>
        <w:t>Journal of Autism and Developmental Disorders, 36</w:t>
      </w:r>
      <w:r w:rsidRPr="00ED0816">
        <w:rPr>
          <w:noProof/>
          <w:sz w:val="20"/>
          <w:szCs w:val="20"/>
        </w:rPr>
        <w:t>, 849-861. doi: 10.1007/s10803-006-0123-0</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Long, C. R., &amp; Averill, J. R. (2002). Anger. In V. S. Ramachandran. (Ed.), </w:t>
      </w:r>
      <w:r w:rsidRPr="00ED0816">
        <w:rPr>
          <w:i/>
          <w:noProof/>
          <w:sz w:val="20"/>
          <w:szCs w:val="20"/>
        </w:rPr>
        <w:t>Encyclopedia of the human brain</w:t>
      </w:r>
      <w:r w:rsidRPr="00ED0816">
        <w:rPr>
          <w:noProof/>
          <w:sz w:val="20"/>
          <w:szCs w:val="20"/>
        </w:rPr>
        <w:t xml:space="preserve"> (Vol. 1, pp. 131-136). San Diego: Academic Press.</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Loveland, K. A., &amp; Tunali-Kotoski, B. (2005). The school age child with an autistic spectrum disorder. In F. R. Volkmar, R. Paul, A. Klin &amp; D. Cohen (Eds.), </w:t>
      </w:r>
      <w:r w:rsidRPr="00ED0816">
        <w:rPr>
          <w:i/>
          <w:noProof/>
          <w:sz w:val="20"/>
          <w:szCs w:val="20"/>
        </w:rPr>
        <w:t xml:space="preserve">Handbook of autism and pervasive developmental disorders: Diagnosis, development, neurobiology, and </w:t>
      </w:r>
      <w:r w:rsidR="00195CDC" w:rsidRPr="00ED0816">
        <w:rPr>
          <w:i/>
          <w:noProof/>
          <w:sz w:val="20"/>
          <w:szCs w:val="20"/>
        </w:rPr>
        <w:t>behaviour</w:t>
      </w:r>
      <w:r w:rsidRPr="00ED0816">
        <w:rPr>
          <w:noProof/>
          <w:sz w:val="20"/>
          <w:szCs w:val="20"/>
        </w:rPr>
        <w:t xml:space="preserve"> (3rd ed., Vol. 1, pp. 247-287). Hoboken, NJ: John Wiley &amp; Sons.</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Mackintosh, V. H., Myers, B. J., &amp; Goin-Kochel, R. P. (2005). Sources of information and support used by parents of children with autism spectrum disorders. </w:t>
      </w:r>
      <w:r w:rsidRPr="00ED0816">
        <w:rPr>
          <w:i/>
          <w:noProof/>
          <w:sz w:val="20"/>
          <w:szCs w:val="20"/>
        </w:rPr>
        <w:t>Journal on Developmental Disabilities, 12</w:t>
      </w:r>
      <w:r w:rsidRPr="00ED0816">
        <w:rPr>
          <w:noProof/>
          <w:sz w:val="20"/>
          <w:szCs w:val="20"/>
        </w:rPr>
        <w:t xml:space="preserve">, 41-51.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Mandell, D. S. (2008). Psychiatric hospitalization among children with autism spectrum disorders. </w:t>
      </w:r>
      <w:r w:rsidRPr="00ED0816">
        <w:rPr>
          <w:i/>
          <w:noProof/>
          <w:sz w:val="20"/>
          <w:szCs w:val="20"/>
        </w:rPr>
        <w:t>Journal of Autism and Developmental Disorders, 38</w:t>
      </w:r>
      <w:r w:rsidRPr="00ED0816">
        <w:rPr>
          <w:noProof/>
          <w:sz w:val="20"/>
          <w:szCs w:val="20"/>
        </w:rPr>
        <w:t>, 1059-1065. doi: 10.1007/s10803-007-0481-2</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Matson, J. (2009). Aggression and tantrums in children with autism: A review of </w:t>
      </w:r>
      <w:r w:rsidR="00195CDC" w:rsidRPr="00ED0816">
        <w:rPr>
          <w:noProof/>
          <w:sz w:val="20"/>
          <w:szCs w:val="20"/>
        </w:rPr>
        <w:t>behaviour</w:t>
      </w:r>
      <w:r w:rsidRPr="00ED0816">
        <w:rPr>
          <w:noProof/>
          <w:sz w:val="20"/>
          <w:szCs w:val="20"/>
        </w:rPr>
        <w:t xml:space="preserve">al treatments and maintaining variables. </w:t>
      </w:r>
      <w:r w:rsidRPr="00ED0816">
        <w:rPr>
          <w:i/>
          <w:noProof/>
          <w:sz w:val="20"/>
          <w:szCs w:val="20"/>
        </w:rPr>
        <w:t>Journal of Mental Health Research in Intellectual Disabilities, 2</w:t>
      </w:r>
      <w:r w:rsidRPr="00ED0816">
        <w:rPr>
          <w:noProof/>
          <w:sz w:val="20"/>
          <w:szCs w:val="20"/>
        </w:rPr>
        <w:t>, 169-187. doi: 10.1080/19315860902725875</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Matson, J. L., Mahan, S., Hess, J. A., Fodstad, J. C., &amp; Neal, D. (2010). Progression of challenging </w:t>
      </w:r>
      <w:r w:rsidR="00195CDC" w:rsidRPr="00ED0816">
        <w:rPr>
          <w:noProof/>
          <w:sz w:val="20"/>
          <w:szCs w:val="20"/>
        </w:rPr>
        <w:t>behaviour</w:t>
      </w:r>
      <w:r w:rsidRPr="00ED0816">
        <w:rPr>
          <w:noProof/>
          <w:sz w:val="20"/>
          <w:szCs w:val="20"/>
        </w:rPr>
        <w:t xml:space="preserve">s in children and adolescents with autism spectrum disorders as measured by the autism spectrum disorders-problem </w:t>
      </w:r>
      <w:r w:rsidR="00195CDC" w:rsidRPr="00ED0816">
        <w:rPr>
          <w:noProof/>
          <w:sz w:val="20"/>
          <w:szCs w:val="20"/>
        </w:rPr>
        <w:t>behaviour</w:t>
      </w:r>
      <w:r w:rsidRPr="00ED0816">
        <w:rPr>
          <w:noProof/>
          <w:sz w:val="20"/>
          <w:szCs w:val="20"/>
        </w:rPr>
        <w:t xml:space="preserve">s for children (ASD-PBC). </w:t>
      </w:r>
      <w:r w:rsidRPr="00ED0816">
        <w:rPr>
          <w:i/>
          <w:noProof/>
          <w:sz w:val="20"/>
          <w:szCs w:val="20"/>
        </w:rPr>
        <w:t>Research in Autism Spectrum Disorders, 4</w:t>
      </w:r>
      <w:r w:rsidRPr="00ED0816">
        <w:rPr>
          <w:noProof/>
          <w:sz w:val="20"/>
          <w:szCs w:val="20"/>
        </w:rPr>
        <w:t>, 400-404. doi: 10.1016/j.rasd.2009.10.010</w:t>
      </w:r>
    </w:p>
    <w:p w:rsidR="00834205" w:rsidRPr="00ED0816" w:rsidRDefault="00470ADD" w:rsidP="0079146E">
      <w:pPr>
        <w:spacing w:after="0" w:line="240" w:lineRule="auto"/>
        <w:ind w:firstLine="0"/>
        <w:jc w:val="both"/>
        <w:rPr>
          <w:noProof/>
          <w:sz w:val="20"/>
          <w:szCs w:val="20"/>
        </w:rPr>
      </w:pPr>
      <w:r w:rsidRPr="00ED0816">
        <w:rPr>
          <w:noProof/>
          <w:sz w:val="20"/>
          <w:szCs w:val="20"/>
        </w:rPr>
        <w:lastRenderedPageBreak/>
        <w:t xml:space="preserve">Morgan, J. K. (2007). </w:t>
      </w:r>
      <w:r w:rsidRPr="00ED0816">
        <w:rPr>
          <w:i/>
          <w:noProof/>
          <w:sz w:val="20"/>
          <w:szCs w:val="20"/>
        </w:rPr>
        <w:t>Parental discipline style: Relation of physical punishment and emotion socialization to adaptive and maladaptive child outcomes.</w:t>
      </w:r>
      <w:r w:rsidR="00834205" w:rsidRPr="00ED0816">
        <w:rPr>
          <w:noProof/>
          <w:sz w:val="20"/>
          <w:szCs w:val="20"/>
        </w:rPr>
        <w:t xml:space="preserve"> (Master's thesis</w:t>
      </w:r>
      <w:r w:rsidRPr="00ED0816">
        <w:rPr>
          <w:noProof/>
          <w:sz w:val="20"/>
          <w:szCs w:val="20"/>
        </w:rPr>
        <w:t xml:space="preserve">).  </w:t>
      </w:r>
      <w:r w:rsidR="00834205" w:rsidRPr="00ED0816">
        <w:rPr>
          <w:noProof/>
          <w:sz w:val="20"/>
          <w:szCs w:val="20"/>
        </w:rPr>
        <w:t xml:space="preserve">Available from </w:t>
      </w:r>
      <w:r w:rsidRPr="00ED0816">
        <w:rPr>
          <w:noProof/>
          <w:sz w:val="20"/>
          <w:szCs w:val="20"/>
        </w:rPr>
        <w:t>ProQuest Dissertations and Theses</w:t>
      </w:r>
      <w:r w:rsidR="00834205" w:rsidRPr="00ED0816">
        <w:rPr>
          <w:noProof/>
          <w:sz w:val="20"/>
          <w:szCs w:val="20"/>
        </w:rPr>
        <w:t xml:space="preserve"> database</w:t>
      </w:r>
      <w:r w:rsidRPr="00ED0816">
        <w:rPr>
          <w:noProof/>
          <w:sz w:val="20"/>
          <w:szCs w:val="20"/>
        </w:rPr>
        <w:t>. (</w:t>
      </w:r>
      <w:r w:rsidR="00834205" w:rsidRPr="00ED0816">
        <w:rPr>
          <w:noProof/>
          <w:sz w:val="20"/>
          <w:szCs w:val="20"/>
        </w:rPr>
        <w:t>UMI No. 1444647</w:t>
      </w:r>
      <w:r w:rsidR="00834205" w:rsidRPr="00ED0816">
        <w:rPr>
          <w:sz w:val="20"/>
          <w:szCs w:val="20"/>
        </w:rPr>
        <w:t>)</w:t>
      </w:r>
      <w:r w:rsidRPr="00ED0816">
        <w:rPr>
          <w:noProof/>
          <w:sz w:val="20"/>
          <w:szCs w:val="20"/>
        </w:rPr>
        <w:t xml:space="preserve">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Murray, D. S., Ruble, L. A., Willis, H., &amp; Molloy, C. A. (2009). Parent and teacher report of social skills in children with autism spectrum disorders. </w:t>
      </w:r>
      <w:r w:rsidRPr="00ED0816">
        <w:rPr>
          <w:i/>
          <w:noProof/>
          <w:sz w:val="20"/>
          <w:szCs w:val="20"/>
        </w:rPr>
        <w:t>Language, Speech &amp; Hearing Services in Schools, 40</w:t>
      </w:r>
      <w:r w:rsidRPr="00ED0816">
        <w:rPr>
          <w:noProof/>
          <w:sz w:val="20"/>
          <w:szCs w:val="20"/>
        </w:rPr>
        <w:t>, 109-115. doi: 10.1044/0161-1461(2008/07-0089)</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Myrbakk, E., &amp; Von Tetzchner, S. (2008). The prevalence of </w:t>
      </w:r>
      <w:r w:rsidR="00195CDC" w:rsidRPr="00ED0816">
        <w:rPr>
          <w:noProof/>
          <w:sz w:val="20"/>
          <w:szCs w:val="20"/>
        </w:rPr>
        <w:t>behaviour</w:t>
      </w:r>
      <w:r w:rsidRPr="00ED0816">
        <w:rPr>
          <w:noProof/>
          <w:sz w:val="20"/>
          <w:szCs w:val="20"/>
        </w:rPr>
        <w:t xml:space="preserve"> problems among people with intellectual disability living in community settings. </w:t>
      </w:r>
      <w:r w:rsidRPr="00ED0816">
        <w:rPr>
          <w:i/>
          <w:noProof/>
          <w:sz w:val="20"/>
          <w:szCs w:val="20"/>
        </w:rPr>
        <w:t>Journal of Mental Health Research in Intellectual Disabilities, 1</w:t>
      </w:r>
      <w:r w:rsidRPr="00ED0816">
        <w:rPr>
          <w:noProof/>
          <w:sz w:val="20"/>
          <w:szCs w:val="20"/>
        </w:rPr>
        <w:t>, 205-222. doi: 10.1080/19315860802115607</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Norton, P., &amp; Drew, C. (1994). Autism and potential family stressors. </w:t>
      </w:r>
      <w:r w:rsidRPr="00ED0816">
        <w:rPr>
          <w:i/>
          <w:noProof/>
          <w:sz w:val="20"/>
          <w:szCs w:val="20"/>
        </w:rPr>
        <w:t>The American Journal of Family Therapy, 22</w:t>
      </w:r>
      <w:r w:rsidRPr="00ED0816">
        <w:rPr>
          <w:noProof/>
          <w:sz w:val="20"/>
          <w:szCs w:val="20"/>
        </w:rPr>
        <w:t xml:space="preserve">, 67-76. doi: 10.1080/01926189408251298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Rao, P. A., &amp; Beidel, D. C. (2009). The impact of children with high-functioning autism on parental stress, sibling adjustment, and family functioning. </w:t>
      </w:r>
      <w:r w:rsidR="00195CDC" w:rsidRPr="00ED0816">
        <w:rPr>
          <w:i/>
          <w:noProof/>
          <w:sz w:val="20"/>
          <w:szCs w:val="20"/>
        </w:rPr>
        <w:t>Behaviour</w:t>
      </w:r>
      <w:r w:rsidRPr="00ED0816">
        <w:rPr>
          <w:i/>
          <w:noProof/>
          <w:sz w:val="20"/>
          <w:szCs w:val="20"/>
        </w:rPr>
        <w:t xml:space="preserve"> modification, 33</w:t>
      </w:r>
      <w:r w:rsidRPr="00ED0816">
        <w:rPr>
          <w:noProof/>
          <w:sz w:val="20"/>
          <w:szCs w:val="20"/>
        </w:rPr>
        <w:t>, 437-451. doi: 10.1177/0145445509336427</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Rieffe, C., Terwogt, M. M., &amp; Kotronopoulou, K. (2007). Awareness of single and multiple emotions in high-functioning children with autism. </w:t>
      </w:r>
      <w:r w:rsidRPr="00ED0816">
        <w:rPr>
          <w:i/>
          <w:noProof/>
          <w:sz w:val="20"/>
          <w:szCs w:val="20"/>
        </w:rPr>
        <w:t>Journal of Autism and Developmental Disorders, 37</w:t>
      </w:r>
      <w:r w:rsidRPr="00ED0816">
        <w:rPr>
          <w:noProof/>
          <w:sz w:val="20"/>
          <w:szCs w:val="20"/>
        </w:rPr>
        <w:t>, 455-465. doi: 10.1007/s10803-006-0171-5</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Rieffe, C., Terwogt, M. M., &amp; Stockmann, L. (2000). Understanding atypical emotions among children with </w:t>
      </w:r>
      <w:r w:rsidR="003551C2" w:rsidRPr="00ED0816">
        <w:rPr>
          <w:noProof/>
          <w:sz w:val="20"/>
          <w:szCs w:val="20"/>
        </w:rPr>
        <w:t>autism</w:t>
      </w:r>
      <w:r w:rsidRPr="00ED0816">
        <w:rPr>
          <w:noProof/>
          <w:sz w:val="20"/>
          <w:szCs w:val="20"/>
        </w:rPr>
        <w:t xml:space="preserve">. </w:t>
      </w:r>
      <w:r w:rsidRPr="00ED0816">
        <w:rPr>
          <w:i/>
          <w:noProof/>
          <w:sz w:val="20"/>
          <w:szCs w:val="20"/>
        </w:rPr>
        <w:t>Journal of Autism and Developmental Disorders, 30</w:t>
      </w:r>
      <w:r w:rsidRPr="00ED0816">
        <w:rPr>
          <w:noProof/>
          <w:sz w:val="20"/>
          <w:szCs w:val="20"/>
        </w:rPr>
        <w:t xml:space="preserve">, 195-203. </w:t>
      </w:r>
    </w:p>
    <w:p w:rsidR="00470ADD" w:rsidRPr="00ED0816" w:rsidRDefault="00470ADD" w:rsidP="0079146E">
      <w:pPr>
        <w:spacing w:after="0" w:line="240" w:lineRule="auto"/>
        <w:ind w:firstLine="0"/>
        <w:jc w:val="both"/>
        <w:rPr>
          <w:noProof/>
          <w:sz w:val="20"/>
          <w:szCs w:val="20"/>
        </w:rPr>
      </w:pPr>
      <w:r w:rsidRPr="00ED0816">
        <w:rPr>
          <w:noProof/>
          <w:sz w:val="20"/>
          <w:szCs w:val="20"/>
        </w:rPr>
        <w:t>Rosenberg, R., Mandell, D., Farmer, J., Law, J., Marvin, A., &amp; Law, P. (2010). Psychotropic medication use among children with autism spectrum disorders enrolled in a national registry, 2007</w:t>
      </w:r>
      <w:r w:rsidR="00F34BF1" w:rsidRPr="00ED0816">
        <w:rPr>
          <w:noProof/>
          <w:sz w:val="20"/>
          <w:szCs w:val="20"/>
        </w:rPr>
        <w:t>-</w:t>
      </w:r>
      <w:r w:rsidRPr="00ED0816">
        <w:rPr>
          <w:noProof/>
          <w:sz w:val="20"/>
          <w:szCs w:val="20"/>
        </w:rPr>
        <w:t xml:space="preserve">2008. </w:t>
      </w:r>
      <w:r w:rsidRPr="00ED0816">
        <w:rPr>
          <w:i/>
          <w:noProof/>
          <w:sz w:val="20"/>
          <w:szCs w:val="20"/>
        </w:rPr>
        <w:t>Journal of Autism and Developmental Disorders, 40</w:t>
      </w:r>
      <w:r w:rsidRPr="00ED0816">
        <w:rPr>
          <w:noProof/>
          <w:sz w:val="20"/>
          <w:szCs w:val="20"/>
        </w:rPr>
        <w:t>, 342-351. doi: 10.1007/s10803-009-0878-1</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Ross, P., &amp; Cuskelly, M. (2006). Adjustment, sibling problems and coping strategies of brothers and sisters of children with autistic spectrum disorder. </w:t>
      </w:r>
      <w:r w:rsidRPr="00ED0816">
        <w:rPr>
          <w:i/>
          <w:noProof/>
          <w:sz w:val="20"/>
          <w:szCs w:val="20"/>
        </w:rPr>
        <w:t>Journal of Intellectual and Developmental Disability, 31</w:t>
      </w:r>
      <w:r w:rsidRPr="00ED0816">
        <w:rPr>
          <w:noProof/>
          <w:sz w:val="20"/>
          <w:szCs w:val="20"/>
        </w:rPr>
        <w:t>, 77-86. doi: 10.1080/13668250600710864</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Schreibman, L., Whalen, C., &amp; Stahmer, A. C. (2000). The use of video priming to reduce disruptive transition </w:t>
      </w:r>
      <w:r w:rsidR="00195CDC" w:rsidRPr="00ED0816">
        <w:rPr>
          <w:noProof/>
          <w:sz w:val="20"/>
          <w:szCs w:val="20"/>
        </w:rPr>
        <w:t>behaviour</w:t>
      </w:r>
      <w:r w:rsidRPr="00ED0816">
        <w:rPr>
          <w:noProof/>
          <w:sz w:val="20"/>
          <w:szCs w:val="20"/>
        </w:rPr>
        <w:t xml:space="preserve"> in children with autism. </w:t>
      </w:r>
      <w:r w:rsidRPr="00ED0816">
        <w:rPr>
          <w:i/>
          <w:noProof/>
          <w:sz w:val="20"/>
          <w:szCs w:val="20"/>
        </w:rPr>
        <w:t xml:space="preserve">Journal of Positive </w:t>
      </w:r>
      <w:r w:rsidR="00195CDC" w:rsidRPr="00ED0816">
        <w:rPr>
          <w:i/>
          <w:noProof/>
          <w:sz w:val="20"/>
          <w:szCs w:val="20"/>
        </w:rPr>
        <w:t>Behaviour</w:t>
      </w:r>
      <w:r w:rsidRPr="00ED0816">
        <w:rPr>
          <w:i/>
          <w:noProof/>
          <w:sz w:val="20"/>
          <w:szCs w:val="20"/>
        </w:rPr>
        <w:t xml:space="preserve"> Interventions, 2</w:t>
      </w:r>
      <w:r w:rsidRPr="00ED0816">
        <w:rPr>
          <w:noProof/>
          <w:sz w:val="20"/>
          <w:szCs w:val="20"/>
        </w:rPr>
        <w:t xml:space="preserve">, 3-11.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Sharpley, C. F., Bitsika, V., &amp; Efremidis, B. (1997). Influence of gender, parental health, and perceived expertise of assistance upon stress, anxiety, and depression among parents of children with autism. </w:t>
      </w:r>
      <w:r w:rsidRPr="00ED0816">
        <w:rPr>
          <w:i/>
          <w:noProof/>
          <w:sz w:val="20"/>
          <w:szCs w:val="20"/>
        </w:rPr>
        <w:t>Journal of Intellectual and Developmental Disability, 22</w:t>
      </w:r>
      <w:r w:rsidRPr="00ED0816">
        <w:rPr>
          <w:noProof/>
          <w:sz w:val="20"/>
          <w:szCs w:val="20"/>
        </w:rPr>
        <w:t>, 19-28. doi: 10.1080/13668259700033261</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Shattuck, P., Seltzer, M., Greenberg, J., Orsmond, G., Bolt, D., Kring, S., . . . Lord, C. (2007). Change in autism symptoms and maladaptive </w:t>
      </w:r>
      <w:r w:rsidR="00195CDC" w:rsidRPr="00ED0816">
        <w:rPr>
          <w:noProof/>
          <w:sz w:val="20"/>
          <w:szCs w:val="20"/>
        </w:rPr>
        <w:t>behaviour</w:t>
      </w:r>
      <w:r w:rsidRPr="00ED0816">
        <w:rPr>
          <w:noProof/>
          <w:sz w:val="20"/>
          <w:szCs w:val="20"/>
        </w:rPr>
        <w:t xml:space="preserve">s in adolescents and adults with an autism spectrum disorder. </w:t>
      </w:r>
      <w:r w:rsidRPr="00ED0816">
        <w:rPr>
          <w:i/>
          <w:noProof/>
          <w:sz w:val="20"/>
          <w:szCs w:val="20"/>
        </w:rPr>
        <w:t>Journal of Autism and Developmental Disorders, 37</w:t>
      </w:r>
      <w:r w:rsidRPr="00ED0816">
        <w:rPr>
          <w:noProof/>
          <w:sz w:val="20"/>
          <w:szCs w:val="20"/>
        </w:rPr>
        <w:t>, 1735-1747. doi: 10.1007/s10803-006-0307-7</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Simonoff, E., Pickles, A., Charman, T., Chandler, S., Loucas, T., &amp; Baird, G. (2008). Psychiatric disorders in children with autism spectrum disorders: Prevalence, comorbidity, and associated factors in a population-derived sample. </w:t>
      </w:r>
      <w:r w:rsidRPr="00ED0816">
        <w:rPr>
          <w:i/>
          <w:noProof/>
          <w:sz w:val="20"/>
          <w:szCs w:val="20"/>
        </w:rPr>
        <w:t>Journal of the American Academy of Child &amp; Adolescent Psychiatry, 47</w:t>
      </w:r>
      <w:r w:rsidRPr="00ED0816">
        <w:rPr>
          <w:noProof/>
          <w:sz w:val="20"/>
          <w:szCs w:val="20"/>
        </w:rPr>
        <w:t>, 921-929. doi: 10.1097/CHI.0b013e318179964f</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Skiba, R. J., &amp; Peterson, R. L. (2000). School discipline at a crossroads: From zero tolerance to early response. </w:t>
      </w:r>
      <w:r w:rsidRPr="00ED0816">
        <w:rPr>
          <w:i/>
          <w:noProof/>
          <w:sz w:val="20"/>
          <w:szCs w:val="20"/>
        </w:rPr>
        <w:t>Exceptional Children, 66</w:t>
      </w:r>
      <w:r w:rsidRPr="00ED0816">
        <w:rPr>
          <w:noProof/>
          <w:sz w:val="20"/>
          <w:szCs w:val="20"/>
        </w:rPr>
        <w:t xml:space="preserve">, 335-347.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Tam, K. Y., Heng, M. A., &amp; Bullock, L. M. (2007). What provokes young people to get into trouble: Singapore stories. </w:t>
      </w:r>
      <w:r w:rsidRPr="00ED0816">
        <w:rPr>
          <w:i/>
          <w:noProof/>
          <w:sz w:val="20"/>
          <w:szCs w:val="20"/>
        </w:rPr>
        <w:t>Preventing School Failure, 51</w:t>
      </w:r>
      <w:r w:rsidRPr="00ED0816">
        <w:rPr>
          <w:noProof/>
          <w:sz w:val="20"/>
          <w:szCs w:val="20"/>
        </w:rPr>
        <w:t xml:space="preserve">(2), 13-17.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Tesink, C. M. J. Y., Buitelaar, J. K., Petersson, K. M., Van der Gaag, R. J., Kan, C. C., Tendolkar, I., &amp; Hagoort, P. (2009). Neural correlates of pragmatic language comprehension in autism spectrum disorders. </w:t>
      </w:r>
      <w:r w:rsidRPr="00ED0816">
        <w:rPr>
          <w:i/>
          <w:noProof/>
          <w:sz w:val="20"/>
          <w:szCs w:val="20"/>
        </w:rPr>
        <w:t>Brain, 132</w:t>
      </w:r>
      <w:r w:rsidRPr="00ED0816">
        <w:rPr>
          <w:noProof/>
          <w:sz w:val="20"/>
          <w:szCs w:val="20"/>
        </w:rPr>
        <w:t>, 1941-1952. doi: 10.1093/brain/awp103</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The National Autistic Society. (2008). </w:t>
      </w:r>
      <w:r w:rsidR="00B54413" w:rsidRPr="00ED0816">
        <w:rPr>
          <w:i/>
          <w:noProof/>
          <w:sz w:val="20"/>
          <w:szCs w:val="20"/>
        </w:rPr>
        <w:t>Our response to the child and adolescent mental health services review</w:t>
      </w:r>
      <w:r w:rsidRPr="00ED0816">
        <w:rPr>
          <w:noProof/>
          <w:sz w:val="20"/>
          <w:szCs w:val="20"/>
        </w:rPr>
        <w:t>. Retrieved from http://www.autism.org.uk/get-involved/campaign-for-change/our-work-with-government/westminster/consultation-responses-to-westminster/consultation-responses-to-westminster-on-health-and-mental-health/our-response-to-the-child-and-adolescent-mental-health-services-review.aspx</w:t>
      </w:r>
    </w:p>
    <w:p w:rsidR="003551C2" w:rsidRPr="00ED0816" w:rsidRDefault="003551C2" w:rsidP="0079146E">
      <w:pPr>
        <w:spacing w:after="0" w:line="240" w:lineRule="auto"/>
        <w:ind w:firstLine="0"/>
        <w:jc w:val="both"/>
        <w:rPr>
          <w:noProof/>
          <w:sz w:val="20"/>
          <w:szCs w:val="20"/>
        </w:rPr>
      </w:pPr>
      <w:r w:rsidRPr="00ED0816">
        <w:rPr>
          <w:noProof/>
          <w:sz w:val="20"/>
          <w:szCs w:val="20"/>
        </w:rPr>
        <w:t xml:space="preserve">Uphill, M. A., &amp; Jones, M. V. (2007). Antecedents of emotions in elite athletes: A cognitive motivational relational theory perspective. </w:t>
      </w:r>
      <w:r w:rsidRPr="00ED0816">
        <w:rPr>
          <w:i/>
          <w:noProof/>
          <w:sz w:val="20"/>
          <w:szCs w:val="20"/>
        </w:rPr>
        <w:t>Research Quarterly for Exercise and Sport, 78</w:t>
      </w:r>
      <w:r w:rsidRPr="00ED0816">
        <w:rPr>
          <w:noProof/>
          <w:sz w:val="20"/>
          <w:szCs w:val="20"/>
        </w:rPr>
        <w:t xml:space="preserve">, 79-89. </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U.S. Department of Health and Human Services, Centers for Disease Control and Prevention. (2009). Prevalence of </w:t>
      </w:r>
      <w:r w:rsidR="00976B15" w:rsidRPr="00ED0816">
        <w:rPr>
          <w:noProof/>
          <w:sz w:val="20"/>
          <w:szCs w:val="20"/>
        </w:rPr>
        <w:t>a</w:t>
      </w:r>
      <w:r w:rsidRPr="00ED0816">
        <w:rPr>
          <w:noProof/>
          <w:sz w:val="20"/>
          <w:szCs w:val="20"/>
        </w:rPr>
        <w:t xml:space="preserve">utism </w:t>
      </w:r>
      <w:r w:rsidR="00976B15" w:rsidRPr="00ED0816">
        <w:rPr>
          <w:noProof/>
          <w:sz w:val="20"/>
          <w:szCs w:val="20"/>
        </w:rPr>
        <w:t>s</w:t>
      </w:r>
      <w:r w:rsidRPr="00ED0816">
        <w:rPr>
          <w:noProof/>
          <w:sz w:val="20"/>
          <w:szCs w:val="20"/>
        </w:rPr>
        <w:t xml:space="preserve">pectrum </w:t>
      </w:r>
      <w:r w:rsidR="00976B15" w:rsidRPr="00ED0816">
        <w:rPr>
          <w:noProof/>
          <w:sz w:val="20"/>
          <w:szCs w:val="20"/>
        </w:rPr>
        <w:t>d</w:t>
      </w:r>
      <w:r w:rsidRPr="00ED0816">
        <w:rPr>
          <w:noProof/>
          <w:sz w:val="20"/>
          <w:szCs w:val="20"/>
        </w:rPr>
        <w:t xml:space="preserve">isorders: Autism and Developmental Disabilities Monitoring Network, United States, 2006. </w:t>
      </w:r>
      <w:r w:rsidRPr="00ED0816">
        <w:rPr>
          <w:i/>
          <w:noProof/>
          <w:sz w:val="20"/>
          <w:szCs w:val="20"/>
        </w:rPr>
        <w:t>Surveillance Summaries, Morbidity and Mortality Weekly Report, 58 (No. SS10)</w:t>
      </w:r>
      <w:r w:rsidRPr="00ED0816">
        <w:rPr>
          <w:noProof/>
          <w:sz w:val="20"/>
          <w:szCs w:val="20"/>
        </w:rPr>
        <w:t>, 1-24. Retrieved from http://www.eric.ed.gov/PDFS/ED508122.pdf</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VandenBos, G. R. (Ed.). (2007). </w:t>
      </w:r>
      <w:r w:rsidRPr="00ED0816">
        <w:rPr>
          <w:i/>
          <w:noProof/>
          <w:sz w:val="20"/>
          <w:szCs w:val="20"/>
        </w:rPr>
        <w:t>APA dictionary of psychology</w:t>
      </w:r>
      <w:r w:rsidR="006C3414" w:rsidRPr="00ED0816">
        <w:rPr>
          <w:i/>
          <w:noProof/>
          <w:sz w:val="20"/>
          <w:szCs w:val="20"/>
        </w:rPr>
        <w:t>.</w:t>
      </w:r>
      <w:r w:rsidRPr="00ED0816">
        <w:rPr>
          <w:i/>
          <w:noProof/>
          <w:sz w:val="20"/>
          <w:szCs w:val="20"/>
        </w:rPr>
        <w:t xml:space="preserve"> </w:t>
      </w:r>
      <w:r w:rsidRPr="00ED0816">
        <w:rPr>
          <w:noProof/>
          <w:sz w:val="20"/>
          <w:szCs w:val="20"/>
        </w:rPr>
        <w:t>Washington, DC: American Psychological Association.</w:t>
      </w:r>
    </w:p>
    <w:p w:rsidR="00470ADD" w:rsidRPr="00ED0816" w:rsidRDefault="00470ADD" w:rsidP="0079146E">
      <w:pPr>
        <w:spacing w:after="0" w:line="240" w:lineRule="auto"/>
        <w:ind w:firstLine="0"/>
        <w:jc w:val="both"/>
        <w:rPr>
          <w:noProof/>
          <w:sz w:val="20"/>
          <w:szCs w:val="20"/>
        </w:rPr>
      </w:pPr>
      <w:r w:rsidRPr="00ED0816">
        <w:rPr>
          <w:noProof/>
          <w:sz w:val="20"/>
          <w:szCs w:val="20"/>
        </w:rPr>
        <w:lastRenderedPageBreak/>
        <w:t xml:space="preserve">Volker, M. A., Lopata, C., Smith, D. A., &amp; Thomeer, M. L. (2009). Facial encoding of children with high-functioning autism spectrum disorders. </w:t>
      </w:r>
      <w:r w:rsidRPr="00ED0816">
        <w:rPr>
          <w:i/>
          <w:noProof/>
          <w:sz w:val="20"/>
          <w:szCs w:val="20"/>
        </w:rPr>
        <w:t>Focus on Autism and Other Developmental Disabilities, 24</w:t>
      </w:r>
      <w:r w:rsidRPr="00ED0816">
        <w:rPr>
          <w:noProof/>
          <w:sz w:val="20"/>
          <w:szCs w:val="20"/>
        </w:rPr>
        <w:t>, 195-204. doi: 10.1177/1088357609347325</w:t>
      </w:r>
    </w:p>
    <w:p w:rsidR="00470ADD" w:rsidRPr="00ED0816" w:rsidRDefault="00470ADD" w:rsidP="0079146E">
      <w:pPr>
        <w:spacing w:after="0" w:line="240" w:lineRule="auto"/>
        <w:ind w:firstLine="0"/>
        <w:jc w:val="both"/>
        <w:rPr>
          <w:noProof/>
          <w:sz w:val="20"/>
          <w:szCs w:val="20"/>
        </w:rPr>
      </w:pPr>
      <w:r w:rsidRPr="00ED0816">
        <w:rPr>
          <w:noProof/>
          <w:sz w:val="20"/>
          <w:szCs w:val="20"/>
        </w:rPr>
        <w:t xml:space="preserve">Volkmar, F. R., Lord, C., Bailey, A., Schultz, R. T., &amp; Klin, A. (2004). Autism and pervasive developmental disorders. </w:t>
      </w:r>
      <w:r w:rsidRPr="00ED0816">
        <w:rPr>
          <w:i/>
          <w:noProof/>
          <w:sz w:val="20"/>
          <w:szCs w:val="20"/>
        </w:rPr>
        <w:t>Journal of Child Psychology &amp; Psychiatry, 45</w:t>
      </w:r>
      <w:r w:rsidRPr="00ED0816">
        <w:rPr>
          <w:noProof/>
          <w:sz w:val="20"/>
          <w:szCs w:val="20"/>
        </w:rPr>
        <w:t>, 135-170. doi: 10.1046/j.0021-9630.2003.00317.x</w:t>
      </w:r>
    </w:p>
    <w:p w:rsidR="00294A70" w:rsidRPr="00ED0816" w:rsidRDefault="00470ADD" w:rsidP="0079146E">
      <w:pPr>
        <w:spacing w:after="0" w:line="240" w:lineRule="auto"/>
        <w:ind w:firstLine="0"/>
        <w:jc w:val="both"/>
        <w:rPr>
          <w:sz w:val="20"/>
          <w:szCs w:val="20"/>
        </w:rPr>
      </w:pPr>
      <w:r w:rsidRPr="00ED0816">
        <w:rPr>
          <w:noProof/>
          <w:sz w:val="20"/>
          <w:szCs w:val="20"/>
        </w:rPr>
        <w:t xml:space="preserve">Wing, L., &amp; Gould, J. (1979). Severe impairments of social interaction and associated abnormalities in children: Epidemiology and classification. </w:t>
      </w:r>
      <w:r w:rsidRPr="00ED0816">
        <w:rPr>
          <w:i/>
          <w:noProof/>
          <w:sz w:val="20"/>
          <w:szCs w:val="20"/>
        </w:rPr>
        <w:t>Journal of Autism and Developmental Disorders, 9</w:t>
      </w:r>
      <w:r w:rsidRPr="00ED0816">
        <w:rPr>
          <w:noProof/>
          <w:sz w:val="20"/>
          <w:szCs w:val="20"/>
        </w:rPr>
        <w:t xml:space="preserve">, 11-29. </w:t>
      </w:r>
    </w:p>
    <w:sectPr w:rsidR="00294A70" w:rsidRPr="00ED0816" w:rsidSect="00ED0816">
      <w:pgSz w:w="11906" w:h="16838" w:code="9"/>
      <w:pgMar w:top="1440" w:right="1728" w:bottom="1440" w:left="172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816" w:rsidRDefault="00ED0816" w:rsidP="00002BC8">
      <w:pPr>
        <w:spacing w:after="0" w:line="240" w:lineRule="auto"/>
      </w:pPr>
      <w:r>
        <w:separator/>
      </w:r>
    </w:p>
  </w:endnote>
  <w:endnote w:type="continuationSeparator" w:id="0">
    <w:p w:rsidR="00ED0816" w:rsidRDefault="00ED0816" w:rsidP="00002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F9" w:rsidRDefault="009A0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0283"/>
      <w:docPartObj>
        <w:docPartGallery w:val="Page Numbers (Bottom of Page)"/>
        <w:docPartUnique/>
      </w:docPartObj>
    </w:sdtPr>
    <w:sdtContent>
      <w:p w:rsidR="00DE56BB" w:rsidRDefault="00AD2B29">
        <w:pPr>
          <w:pStyle w:val="Footer"/>
          <w:jc w:val="right"/>
        </w:pPr>
        <w:r w:rsidRPr="00DE56BB">
          <w:rPr>
            <w:sz w:val="20"/>
            <w:szCs w:val="20"/>
          </w:rPr>
          <w:fldChar w:fldCharType="begin"/>
        </w:r>
        <w:r w:rsidR="00DE56BB" w:rsidRPr="00DE56BB">
          <w:rPr>
            <w:sz w:val="20"/>
            <w:szCs w:val="20"/>
          </w:rPr>
          <w:instrText xml:space="preserve"> PAGE   \* MERGEFORMAT </w:instrText>
        </w:r>
        <w:r w:rsidRPr="00DE56BB">
          <w:rPr>
            <w:sz w:val="20"/>
            <w:szCs w:val="20"/>
          </w:rPr>
          <w:fldChar w:fldCharType="separate"/>
        </w:r>
        <w:r w:rsidR="009A0EF9">
          <w:rPr>
            <w:noProof/>
            <w:sz w:val="20"/>
            <w:szCs w:val="20"/>
          </w:rPr>
          <w:t>1</w:t>
        </w:r>
        <w:r w:rsidRPr="00DE56BB">
          <w:rPr>
            <w:sz w:val="20"/>
            <w:szCs w:val="20"/>
          </w:rPr>
          <w:fldChar w:fldCharType="end"/>
        </w:r>
      </w:p>
    </w:sdtContent>
  </w:sdt>
  <w:p w:rsidR="00DE56BB" w:rsidRDefault="00DE56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F9" w:rsidRDefault="009A0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816" w:rsidRDefault="00ED0816" w:rsidP="00002BC8">
      <w:pPr>
        <w:spacing w:after="0" w:line="240" w:lineRule="auto"/>
      </w:pPr>
      <w:r>
        <w:separator/>
      </w:r>
    </w:p>
  </w:footnote>
  <w:footnote w:type="continuationSeparator" w:id="0">
    <w:p w:rsidR="00ED0816" w:rsidRDefault="00ED0816" w:rsidP="00002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F9" w:rsidRDefault="009A0E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16" w:rsidRDefault="00ED0816" w:rsidP="00ED0816">
    <w:pPr>
      <w:pStyle w:val="Header"/>
      <w:tabs>
        <w:tab w:val="right" w:pos="8460"/>
      </w:tabs>
      <w:ind w:firstLine="0"/>
      <w:rPr>
        <w:sz w:val="20"/>
        <w:szCs w:val="20"/>
      </w:rPr>
    </w:pPr>
    <w:r>
      <w:rPr>
        <w:sz w:val="20"/>
        <w:szCs w:val="20"/>
      </w:rPr>
      <w:t>INTERNATIONAL JOURNAL OF SPECIAL EDUCATION</w:t>
    </w:r>
    <w:r>
      <w:rPr>
        <w:sz w:val="20"/>
        <w:szCs w:val="20"/>
      </w:rPr>
      <w:tab/>
      <w:t>Vol 27, No: 2, 2012</w:t>
    </w:r>
  </w:p>
  <w:p w:rsidR="00ED0816" w:rsidRPr="00ED0816" w:rsidRDefault="00ED0816" w:rsidP="00ED08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816" w:rsidRDefault="00ED0816" w:rsidP="00780443">
    <w:pPr>
      <w:pStyle w:val="NoSpacing1"/>
    </w:pPr>
    <w:r w:rsidRPr="005013CC">
      <w:rPr>
        <w:rFonts w:ascii="Cambria" w:hAnsi="Cambria"/>
        <w:lang w:val="en-AU"/>
      </w:rPr>
      <w:t xml:space="preserve">Running head: ANGER </w:t>
    </w:r>
    <w:r>
      <w:rPr>
        <w:rFonts w:ascii="Cambria" w:hAnsi="Cambria"/>
        <w:lang w:val="en-AU"/>
      </w:rPr>
      <w:t>IN</w:t>
    </w:r>
    <w:r w:rsidRPr="005013CC">
      <w:rPr>
        <w:rFonts w:ascii="Cambria" w:hAnsi="Cambria"/>
        <w:lang w:val="en-AU"/>
      </w:rPr>
      <w:t xml:space="preserve"> CHILDREN WITH AUTISM SPECTRUM DISORDERS </w:t>
    </w:r>
    <w:r>
      <w:rPr>
        <w:rFonts w:ascii="Cambria" w:hAnsi="Cambria"/>
        <w:lang w:val="en-AU"/>
      </w:rPr>
      <w:t xml:space="preserve"> </w:t>
    </w:r>
    <w:r>
      <w:rPr>
        <w:rFonts w:ascii="Cambria" w:hAnsi="Cambria"/>
        <w:lang w:val="en-AU"/>
      </w:rPr>
      <w:tab/>
      <w:t xml:space="preserve">     </w:t>
    </w:r>
    <w:sdt>
      <w:sdtPr>
        <w:id w:val="20450279"/>
        <w:docPartObj>
          <w:docPartGallery w:val="Page Numbers (Top of Page)"/>
          <w:docPartUnique/>
        </w:docPartObj>
      </w:sdtPr>
      <w:sdtContent>
        <w:r w:rsidR="00AD2B29" w:rsidRPr="00AD2B29">
          <w:fldChar w:fldCharType="begin"/>
        </w:r>
        <w:r>
          <w:instrText xml:space="preserve"> PAGE   \* MERGEFORMAT </w:instrText>
        </w:r>
        <w:r w:rsidR="00AD2B29" w:rsidRPr="00AD2B29">
          <w:fldChar w:fldCharType="separate"/>
        </w:r>
        <w:r w:rsidRPr="00ED0816">
          <w:rPr>
            <w:rFonts w:asciiTheme="majorHAnsi" w:hAnsiTheme="majorHAnsi"/>
            <w:noProof/>
          </w:rPr>
          <w:t>1</w:t>
        </w:r>
        <w:r w:rsidR="00AD2B29">
          <w:rPr>
            <w:rFonts w:asciiTheme="majorHAnsi" w:hAnsiTheme="majorHAnsi"/>
            <w:noProof/>
          </w:rPr>
          <w:fldChar w:fldCharType="end"/>
        </w:r>
      </w:sdtContent>
    </w:sdt>
  </w:p>
  <w:p w:rsidR="00ED0816" w:rsidRDefault="00ED0816" w:rsidP="00780443">
    <w:pPr>
      <w:pStyle w:val="Header"/>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3051B5"/>
    <w:rsid w:val="000028D6"/>
    <w:rsid w:val="00002BC8"/>
    <w:rsid w:val="00003648"/>
    <w:rsid w:val="00003795"/>
    <w:rsid w:val="00003E8A"/>
    <w:rsid w:val="0000484B"/>
    <w:rsid w:val="00006FE5"/>
    <w:rsid w:val="00007394"/>
    <w:rsid w:val="00013693"/>
    <w:rsid w:val="000315C4"/>
    <w:rsid w:val="00031F71"/>
    <w:rsid w:val="00035D9F"/>
    <w:rsid w:val="00041579"/>
    <w:rsid w:val="00041B6D"/>
    <w:rsid w:val="00062B5C"/>
    <w:rsid w:val="00077B75"/>
    <w:rsid w:val="00080B52"/>
    <w:rsid w:val="000828A5"/>
    <w:rsid w:val="00084B17"/>
    <w:rsid w:val="00085956"/>
    <w:rsid w:val="00091250"/>
    <w:rsid w:val="00095584"/>
    <w:rsid w:val="00097CD0"/>
    <w:rsid w:val="000A1D8F"/>
    <w:rsid w:val="000A3194"/>
    <w:rsid w:val="000A4B70"/>
    <w:rsid w:val="000B5777"/>
    <w:rsid w:val="000C31B0"/>
    <w:rsid w:val="000E21C0"/>
    <w:rsid w:val="000E3C4A"/>
    <w:rsid w:val="000F5375"/>
    <w:rsid w:val="000F7AE9"/>
    <w:rsid w:val="00105E41"/>
    <w:rsid w:val="00112E4C"/>
    <w:rsid w:val="001147FE"/>
    <w:rsid w:val="00123A5A"/>
    <w:rsid w:val="00140756"/>
    <w:rsid w:val="001773F7"/>
    <w:rsid w:val="0018503E"/>
    <w:rsid w:val="001930AF"/>
    <w:rsid w:val="00195CDC"/>
    <w:rsid w:val="001A0612"/>
    <w:rsid w:val="001A123F"/>
    <w:rsid w:val="001A2436"/>
    <w:rsid w:val="001B050C"/>
    <w:rsid w:val="001B0F87"/>
    <w:rsid w:val="001E197D"/>
    <w:rsid w:val="001F263A"/>
    <w:rsid w:val="001F672A"/>
    <w:rsid w:val="00202347"/>
    <w:rsid w:val="00206B81"/>
    <w:rsid w:val="00225455"/>
    <w:rsid w:val="00230482"/>
    <w:rsid w:val="002311CC"/>
    <w:rsid w:val="002324DD"/>
    <w:rsid w:val="0024096D"/>
    <w:rsid w:val="00244558"/>
    <w:rsid w:val="0024509F"/>
    <w:rsid w:val="0027355F"/>
    <w:rsid w:val="00286908"/>
    <w:rsid w:val="00290300"/>
    <w:rsid w:val="00294A70"/>
    <w:rsid w:val="002B0042"/>
    <w:rsid w:val="002D7A49"/>
    <w:rsid w:val="002E12F3"/>
    <w:rsid w:val="002F4D7F"/>
    <w:rsid w:val="003048B4"/>
    <w:rsid w:val="003051B5"/>
    <w:rsid w:val="003052A9"/>
    <w:rsid w:val="003200F9"/>
    <w:rsid w:val="003242FF"/>
    <w:rsid w:val="003247F8"/>
    <w:rsid w:val="0033107F"/>
    <w:rsid w:val="0033231D"/>
    <w:rsid w:val="00340AE1"/>
    <w:rsid w:val="00352E2F"/>
    <w:rsid w:val="003551C2"/>
    <w:rsid w:val="003606AE"/>
    <w:rsid w:val="00363625"/>
    <w:rsid w:val="00363CBA"/>
    <w:rsid w:val="00374BB4"/>
    <w:rsid w:val="003B20D5"/>
    <w:rsid w:val="003C7A91"/>
    <w:rsid w:val="003D7118"/>
    <w:rsid w:val="003E1B19"/>
    <w:rsid w:val="003E6E13"/>
    <w:rsid w:val="003F7248"/>
    <w:rsid w:val="00416B7A"/>
    <w:rsid w:val="00422099"/>
    <w:rsid w:val="00426ECD"/>
    <w:rsid w:val="00427585"/>
    <w:rsid w:val="00432BC5"/>
    <w:rsid w:val="004347C2"/>
    <w:rsid w:val="004455AA"/>
    <w:rsid w:val="00453128"/>
    <w:rsid w:val="00460C3D"/>
    <w:rsid w:val="00466181"/>
    <w:rsid w:val="00466986"/>
    <w:rsid w:val="00470119"/>
    <w:rsid w:val="00470ADD"/>
    <w:rsid w:val="00473AF7"/>
    <w:rsid w:val="00474F06"/>
    <w:rsid w:val="004809CF"/>
    <w:rsid w:val="004831EA"/>
    <w:rsid w:val="004A0EF7"/>
    <w:rsid w:val="004A5995"/>
    <w:rsid w:val="004C174B"/>
    <w:rsid w:val="004C219B"/>
    <w:rsid w:val="004C7646"/>
    <w:rsid w:val="004D2E10"/>
    <w:rsid w:val="004E2970"/>
    <w:rsid w:val="004E2C96"/>
    <w:rsid w:val="004E3652"/>
    <w:rsid w:val="004F7592"/>
    <w:rsid w:val="004F7833"/>
    <w:rsid w:val="00502EC8"/>
    <w:rsid w:val="00511D16"/>
    <w:rsid w:val="00517036"/>
    <w:rsid w:val="00523F14"/>
    <w:rsid w:val="00524061"/>
    <w:rsid w:val="005351D2"/>
    <w:rsid w:val="00542FF2"/>
    <w:rsid w:val="0055583F"/>
    <w:rsid w:val="00562ACF"/>
    <w:rsid w:val="00563468"/>
    <w:rsid w:val="00566709"/>
    <w:rsid w:val="0056755A"/>
    <w:rsid w:val="00570566"/>
    <w:rsid w:val="005A02CA"/>
    <w:rsid w:val="005A5554"/>
    <w:rsid w:val="005B6105"/>
    <w:rsid w:val="005D0C20"/>
    <w:rsid w:val="005F1CFB"/>
    <w:rsid w:val="005F1F9B"/>
    <w:rsid w:val="0060595C"/>
    <w:rsid w:val="00622566"/>
    <w:rsid w:val="00626DAD"/>
    <w:rsid w:val="00636BEA"/>
    <w:rsid w:val="00647505"/>
    <w:rsid w:val="00650414"/>
    <w:rsid w:val="00653A85"/>
    <w:rsid w:val="00661948"/>
    <w:rsid w:val="00662119"/>
    <w:rsid w:val="00662709"/>
    <w:rsid w:val="006670DB"/>
    <w:rsid w:val="006761B1"/>
    <w:rsid w:val="006764F9"/>
    <w:rsid w:val="006910F2"/>
    <w:rsid w:val="006A0014"/>
    <w:rsid w:val="006A72F4"/>
    <w:rsid w:val="006B21CA"/>
    <w:rsid w:val="006C3414"/>
    <w:rsid w:val="006D0488"/>
    <w:rsid w:val="006D40ED"/>
    <w:rsid w:val="006E0EFD"/>
    <w:rsid w:val="006E35B0"/>
    <w:rsid w:val="006E688A"/>
    <w:rsid w:val="006E7B36"/>
    <w:rsid w:val="006F0CB7"/>
    <w:rsid w:val="006F72AE"/>
    <w:rsid w:val="00700A58"/>
    <w:rsid w:val="007411C9"/>
    <w:rsid w:val="007461C1"/>
    <w:rsid w:val="0074728E"/>
    <w:rsid w:val="00752E1E"/>
    <w:rsid w:val="0076357B"/>
    <w:rsid w:val="0078036A"/>
    <w:rsid w:val="00780443"/>
    <w:rsid w:val="0079146E"/>
    <w:rsid w:val="0079385E"/>
    <w:rsid w:val="007C19AE"/>
    <w:rsid w:val="007C5E72"/>
    <w:rsid w:val="007C6E9B"/>
    <w:rsid w:val="007D0991"/>
    <w:rsid w:val="007D584B"/>
    <w:rsid w:val="007D689A"/>
    <w:rsid w:val="007D7E0D"/>
    <w:rsid w:val="007E313B"/>
    <w:rsid w:val="007F047D"/>
    <w:rsid w:val="007F1988"/>
    <w:rsid w:val="00805C63"/>
    <w:rsid w:val="00806D20"/>
    <w:rsid w:val="00806E7C"/>
    <w:rsid w:val="00814F88"/>
    <w:rsid w:val="008228F1"/>
    <w:rsid w:val="00834205"/>
    <w:rsid w:val="00834D04"/>
    <w:rsid w:val="008364CE"/>
    <w:rsid w:val="00853409"/>
    <w:rsid w:val="0085487F"/>
    <w:rsid w:val="0086708F"/>
    <w:rsid w:val="00872F4F"/>
    <w:rsid w:val="00875E37"/>
    <w:rsid w:val="00885941"/>
    <w:rsid w:val="008A3F29"/>
    <w:rsid w:val="008B0BDB"/>
    <w:rsid w:val="008B1150"/>
    <w:rsid w:val="008C6EF8"/>
    <w:rsid w:val="008D1087"/>
    <w:rsid w:val="008D35BD"/>
    <w:rsid w:val="008D3DC9"/>
    <w:rsid w:val="008D4289"/>
    <w:rsid w:val="00926E19"/>
    <w:rsid w:val="00943575"/>
    <w:rsid w:val="00950B2F"/>
    <w:rsid w:val="009618DA"/>
    <w:rsid w:val="009654CA"/>
    <w:rsid w:val="00966D64"/>
    <w:rsid w:val="00970A9B"/>
    <w:rsid w:val="00976B15"/>
    <w:rsid w:val="00984722"/>
    <w:rsid w:val="00992798"/>
    <w:rsid w:val="00992894"/>
    <w:rsid w:val="00992FC8"/>
    <w:rsid w:val="00995741"/>
    <w:rsid w:val="00996CDF"/>
    <w:rsid w:val="009A0EF9"/>
    <w:rsid w:val="009A4D3A"/>
    <w:rsid w:val="009A594C"/>
    <w:rsid w:val="009B7E15"/>
    <w:rsid w:val="009C5CA2"/>
    <w:rsid w:val="009D19B8"/>
    <w:rsid w:val="009D2B94"/>
    <w:rsid w:val="009D7E0B"/>
    <w:rsid w:val="009E6522"/>
    <w:rsid w:val="009E73E1"/>
    <w:rsid w:val="009F643E"/>
    <w:rsid w:val="00A01FF5"/>
    <w:rsid w:val="00A03B53"/>
    <w:rsid w:val="00A12B70"/>
    <w:rsid w:val="00A2140C"/>
    <w:rsid w:val="00A26D09"/>
    <w:rsid w:val="00A3437E"/>
    <w:rsid w:val="00A34A37"/>
    <w:rsid w:val="00A51307"/>
    <w:rsid w:val="00A52950"/>
    <w:rsid w:val="00A539D6"/>
    <w:rsid w:val="00A62FD7"/>
    <w:rsid w:val="00A63B09"/>
    <w:rsid w:val="00A67FE9"/>
    <w:rsid w:val="00A73E46"/>
    <w:rsid w:val="00A74048"/>
    <w:rsid w:val="00A83ACF"/>
    <w:rsid w:val="00A87788"/>
    <w:rsid w:val="00AA5C30"/>
    <w:rsid w:val="00AA7F00"/>
    <w:rsid w:val="00AB1188"/>
    <w:rsid w:val="00AC0808"/>
    <w:rsid w:val="00AD2B29"/>
    <w:rsid w:val="00AD30B7"/>
    <w:rsid w:val="00AD3C3E"/>
    <w:rsid w:val="00AF6F16"/>
    <w:rsid w:val="00B04957"/>
    <w:rsid w:val="00B212FB"/>
    <w:rsid w:val="00B2758D"/>
    <w:rsid w:val="00B27684"/>
    <w:rsid w:val="00B27EF8"/>
    <w:rsid w:val="00B4432A"/>
    <w:rsid w:val="00B46EC9"/>
    <w:rsid w:val="00B54413"/>
    <w:rsid w:val="00B54D32"/>
    <w:rsid w:val="00B71F8F"/>
    <w:rsid w:val="00B81E72"/>
    <w:rsid w:val="00B84B90"/>
    <w:rsid w:val="00B904FF"/>
    <w:rsid w:val="00B9223B"/>
    <w:rsid w:val="00B93E30"/>
    <w:rsid w:val="00BA71C9"/>
    <w:rsid w:val="00BB63A6"/>
    <w:rsid w:val="00BC6742"/>
    <w:rsid w:val="00BD327B"/>
    <w:rsid w:val="00BD5CDF"/>
    <w:rsid w:val="00BE0401"/>
    <w:rsid w:val="00BE0783"/>
    <w:rsid w:val="00BF102B"/>
    <w:rsid w:val="00BF6675"/>
    <w:rsid w:val="00BF6A9E"/>
    <w:rsid w:val="00C108F5"/>
    <w:rsid w:val="00C13DA2"/>
    <w:rsid w:val="00C30019"/>
    <w:rsid w:val="00C306D5"/>
    <w:rsid w:val="00C52382"/>
    <w:rsid w:val="00C74F3F"/>
    <w:rsid w:val="00C80933"/>
    <w:rsid w:val="00C811D4"/>
    <w:rsid w:val="00C91C05"/>
    <w:rsid w:val="00C96F91"/>
    <w:rsid w:val="00CA13AF"/>
    <w:rsid w:val="00CA655B"/>
    <w:rsid w:val="00CF16A1"/>
    <w:rsid w:val="00CF475B"/>
    <w:rsid w:val="00D03497"/>
    <w:rsid w:val="00D111BE"/>
    <w:rsid w:val="00D131CD"/>
    <w:rsid w:val="00D155E0"/>
    <w:rsid w:val="00D47FCE"/>
    <w:rsid w:val="00D500CB"/>
    <w:rsid w:val="00D512C7"/>
    <w:rsid w:val="00D5243D"/>
    <w:rsid w:val="00D57C33"/>
    <w:rsid w:val="00D63D05"/>
    <w:rsid w:val="00D65A47"/>
    <w:rsid w:val="00D661CF"/>
    <w:rsid w:val="00D71C4F"/>
    <w:rsid w:val="00D73002"/>
    <w:rsid w:val="00D76DD5"/>
    <w:rsid w:val="00D817A1"/>
    <w:rsid w:val="00D926F4"/>
    <w:rsid w:val="00DD0EE8"/>
    <w:rsid w:val="00DD38DA"/>
    <w:rsid w:val="00DE249C"/>
    <w:rsid w:val="00DE3487"/>
    <w:rsid w:val="00DE492F"/>
    <w:rsid w:val="00DE56BB"/>
    <w:rsid w:val="00DF4B09"/>
    <w:rsid w:val="00E13914"/>
    <w:rsid w:val="00E44760"/>
    <w:rsid w:val="00E45035"/>
    <w:rsid w:val="00E50EBC"/>
    <w:rsid w:val="00E51016"/>
    <w:rsid w:val="00E52C29"/>
    <w:rsid w:val="00E663ED"/>
    <w:rsid w:val="00E83243"/>
    <w:rsid w:val="00E83BE2"/>
    <w:rsid w:val="00E9118F"/>
    <w:rsid w:val="00E9406D"/>
    <w:rsid w:val="00EB4340"/>
    <w:rsid w:val="00EC00EC"/>
    <w:rsid w:val="00ED0816"/>
    <w:rsid w:val="00ED28F2"/>
    <w:rsid w:val="00ED2913"/>
    <w:rsid w:val="00EF2213"/>
    <w:rsid w:val="00EF5E30"/>
    <w:rsid w:val="00F100A1"/>
    <w:rsid w:val="00F13B9E"/>
    <w:rsid w:val="00F1639B"/>
    <w:rsid w:val="00F30E93"/>
    <w:rsid w:val="00F31D13"/>
    <w:rsid w:val="00F34BF1"/>
    <w:rsid w:val="00F514B6"/>
    <w:rsid w:val="00F56FC6"/>
    <w:rsid w:val="00F6365B"/>
    <w:rsid w:val="00F63F98"/>
    <w:rsid w:val="00F666E1"/>
    <w:rsid w:val="00F707C1"/>
    <w:rsid w:val="00F81B84"/>
    <w:rsid w:val="00F820BD"/>
    <w:rsid w:val="00F875D4"/>
    <w:rsid w:val="00F960BA"/>
    <w:rsid w:val="00F97F59"/>
    <w:rsid w:val="00FA22B6"/>
    <w:rsid w:val="00FA318A"/>
    <w:rsid w:val="00FB3FC7"/>
    <w:rsid w:val="00FC3F21"/>
    <w:rsid w:val="00FC56AD"/>
    <w:rsid w:val="00FD1DA3"/>
    <w:rsid w:val="00FD2570"/>
    <w:rsid w:val="00FE6CC1"/>
    <w:rsid w:val="00FE7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B5"/>
    <w:pPr>
      <w:autoSpaceDE w:val="0"/>
      <w:autoSpaceDN w:val="0"/>
      <w:adjustRightInd w:val="0"/>
      <w:spacing w:after="120" w:line="480" w:lineRule="auto"/>
      <w:ind w:firstLine="720"/>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3051B5"/>
    <w:pPr>
      <w:spacing w:after="0"/>
      <w:jc w:val="center"/>
      <w:outlineLvl w:val="0"/>
    </w:pPr>
    <w:rPr>
      <w:rFonts w:cstheme="minorBidi"/>
      <w:szCs w:val="36"/>
      <w:lang w:eastAsia="en-US"/>
    </w:rPr>
  </w:style>
  <w:style w:type="paragraph" w:styleId="Heading2">
    <w:name w:val="heading 2"/>
    <w:basedOn w:val="Normal"/>
    <w:next w:val="Normal"/>
    <w:link w:val="Heading2Char"/>
    <w:uiPriority w:val="9"/>
    <w:semiHidden/>
    <w:unhideWhenUsed/>
    <w:qFormat/>
    <w:rsid w:val="003051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1B5"/>
    <w:rPr>
      <w:rFonts w:ascii="Times New Roman" w:hAnsi="Times New Roman"/>
      <w:sz w:val="24"/>
      <w:szCs w:val="36"/>
    </w:rPr>
  </w:style>
  <w:style w:type="character" w:customStyle="1" w:styleId="Heading2Char">
    <w:name w:val="Heading 2 Char"/>
    <w:basedOn w:val="DefaultParagraphFont"/>
    <w:link w:val="Heading2"/>
    <w:uiPriority w:val="9"/>
    <w:semiHidden/>
    <w:rsid w:val="003051B5"/>
    <w:rPr>
      <w:rFonts w:asciiTheme="majorHAnsi" w:eastAsiaTheme="majorEastAsia" w:hAnsiTheme="majorHAnsi" w:cstheme="majorBidi"/>
      <w:b/>
      <w:bCs/>
      <w:color w:val="4F81BD" w:themeColor="accent1"/>
      <w:sz w:val="26"/>
      <w:szCs w:val="26"/>
      <w:lang w:eastAsia="en-AU"/>
    </w:rPr>
  </w:style>
  <w:style w:type="character" w:styleId="Hyperlink">
    <w:name w:val="Hyperlink"/>
    <w:basedOn w:val="DefaultParagraphFont"/>
    <w:uiPriority w:val="99"/>
    <w:unhideWhenUsed/>
    <w:rsid w:val="003051B5"/>
    <w:rPr>
      <w:color w:val="0000FF"/>
      <w:u w:val="single"/>
    </w:rPr>
  </w:style>
  <w:style w:type="character" w:styleId="CommentReference">
    <w:name w:val="annotation reference"/>
    <w:basedOn w:val="DefaultParagraphFont"/>
    <w:uiPriority w:val="99"/>
    <w:semiHidden/>
    <w:unhideWhenUsed/>
    <w:rsid w:val="003051B5"/>
    <w:rPr>
      <w:sz w:val="16"/>
      <w:szCs w:val="16"/>
    </w:rPr>
  </w:style>
  <w:style w:type="paragraph" w:styleId="CommentText">
    <w:name w:val="annotation text"/>
    <w:basedOn w:val="Normal"/>
    <w:link w:val="CommentTextChar"/>
    <w:uiPriority w:val="99"/>
    <w:semiHidden/>
    <w:unhideWhenUsed/>
    <w:rsid w:val="003051B5"/>
    <w:pPr>
      <w:spacing w:line="240" w:lineRule="auto"/>
    </w:pPr>
    <w:rPr>
      <w:sz w:val="20"/>
      <w:szCs w:val="20"/>
    </w:rPr>
  </w:style>
  <w:style w:type="character" w:customStyle="1" w:styleId="CommentTextChar">
    <w:name w:val="Comment Text Char"/>
    <w:basedOn w:val="DefaultParagraphFont"/>
    <w:link w:val="CommentText"/>
    <w:uiPriority w:val="99"/>
    <w:semiHidden/>
    <w:rsid w:val="003051B5"/>
    <w:rPr>
      <w:rFonts w:ascii="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30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B5"/>
    <w:rPr>
      <w:rFonts w:ascii="Tahoma" w:hAnsi="Tahoma" w:cs="Tahoma"/>
      <w:sz w:val="16"/>
      <w:szCs w:val="16"/>
      <w:lang w:eastAsia="en-AU"/>
    </w:rPr>
  </w:style>
  <w:style w:type="character" w:customStyle="1" w:styleId="CommentSubjectChar">
    <w:name w:val="Comment Subject Char"/>
    <w:basedOn w:val="CommentTextChar"/>
    <w:link w:val="CommentSubject"/>
    <w:uiPriority w:val="99"/>
    <w:semiHidden/>
    <w:rsid w:val="003051B5"/>
    <w:rPr>
      <w:rFonts w:ascii="Times New Roman" w:hAnsi="Times New Roman" w:cs="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3051B5"/>
    <w:rPr>
      <w:b/>
      <w:bCs/>
    </w:rPr>
  </w:style>
  <w:style w:type="character" w:customStyle="1" w:styleId="CommentSubjectChar1">
    <w:name w:val="Comment Subject Char1"/>
    <w:basedOn w:val="CommentTextChar"/>
    <w:uiPriority w:val="99"/>
    <w:semiHidden/>
    <w:rsid w:val="003051B5"/>
    <w:rPr>
      <w:rFonts w:ascii="Times New Roman" w:hAnsi="Times New Roman" w:cs="Times New Roman"/>
      <w:b/>
      <w:bCs/>
      <w:sz w:val="20"/>
      <w:szCs w:val="20"/>
      <w:lang w:eastAsia="en-AU"/>
    </w:rPr>
  </w:style>
  <w:style w:type="paragraph" w:customStyle="1" w:styleId="NoSpacing1">
    <w:name w:val="No Spacing1"/>
    <w:link w:val="NoSpacingChar"/>
    <w:uiPriority w:val="1"/>
    <w:qFormat/>
    <w:rsid w:val="003051B5"/>
    <w:pPr>
      <w:spacing w:after="0" w:line="240" w:lineRule="auto"/>
    </w:pPr>
    <w:rPr>
      <w:rFonts w:ascii="Calibri" w:hAnsi="Calibri" w:cs="Times New Roman"/>
      <w:lang w:val="en-US"/>
    </w:rPr>
  </w:style>
  <w:style w:type="character" w:customStyle="1" w:styleId="NoSpacingChar">
    <w:name w:val="No Spacing Char"/>
    <w:basedOn w:val="DefaultParagraphFont"/>
    <w:link w:val="NoSpacing1"/>
    <w:uiPriority w:val="1"/>
    <w:rsid w:val="003051B5"/>
    <w:rPr>
      <w:rFonts w:ascii="Calibri" w:hAnsi="Calibri" w:cs="Times New Roman"/>
      <w:lang w:val="en-US"/>
    </w:rPr>
  </w:style>
  <w:style w:type="paragraph" w:styleId="Header">
    <w:name w:val="header"/>
    <w:basedOn w:val="Normal"/>
    <w:link w:val="HeaderChar"/>
    <w:uiPriority w:val="99"/>
    <w:unhideWhenUsed/>
    <w:rsid w:val="00305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1B5"/>
    <w:rPr>
      <w:rFonts w:ascii="Times New Roman" w:hAnsi="Times New Roman" w:cs="Times New Roman"/>
      <w:sz w:val="24"/>
      <w:szCs w:val="24"/>
      <w:lang w:eastAsia="en-AU"/>
    </w:rPr>
  </w:style>
  <w:style w:type="paragraph" w:styleId="Footer">
    <w:name w:val="footer"/>
    <w:basedOn w:val="Normal"/>
    <w:link w:val="FooterChar"/>
    <w:uiPriority w:val="99"/>
    <w:unhideWhenUsed/>
    <w:rsid w:val="00305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1B5"/>
    <w:rPr>
      <w:rFonts w:ascii="Times New Roman" w:hAnsi="Times New Roman" w:cs="Times New Roman"/>
      <w:sz w:val="24"/>
      <w:szCs w:val="24"/>
      <w:lang w:eastAsia="en-AU"/>
    </w:rPr>
  </w:style>
  <w:style w:type="paragraph" w:styleId="Revision">
    <w:name w:val="Revision"/>
    <w:hidden/>
    <w:uiPriority w:val="99"/>
    <w:semiHidden/>
    <w:rsid w:val="00A52950"/>
    <w:pPr>
      <w:spacing w:after="0"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B5"/>
    <w:pPr>
      <w:autoSpaceDE w:val="0"/>
      <w:autoSpaceDN w:val="0"/>
      <w:adjustRightInd w:val="0"/>
      <w:spacing w:after="120" w:line="480" w:lineRule="auto"/>
      <w:ind w:firstLine="720"/>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3051B5"/>
    <w:pPr>
      <w:spacing w:after="0"/>
      <w:jc w:val="center"/>
      <w:outlineLvl w:val="0"/>
    </w:pPr>
    <w:rPr>
      <w:rFonts w:cstheme="minorBidi"/>
      <w:szCs w:val="36"/>
      <w:lang w:eastAsia="en-US"/>
    </w:rPr>
  </w:style>
  <w:style w:type="paragraph" w:styleId="Heading2">
    <w:name w:val="heading 2"/>
    <w:basedOn w:val="Normal"/>
    <w:next w:val="Normal"/>
    <w:link w:val="Heading2Char"/>
    <w:uiPriority w:val="9"/>
    <w:semiHidden/>
    <w:unhideWhenUsed/>
    <w:qFormat/>
    <w:rsid w:val="003051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1B5"/>
    <w:rPr>
      <w:rFonts w:ascii="Times New Roman" w:hAnsi="Times New Roman"/>
      <w:sz w:val="24"/>
      <w:szCs w:val="36"/>
    </w:rPr>
  </w:style>
  <w:style w:type="character" w:customStyle="1" w:styleId="Heading2Char">
    <w:name w:val="Heading 2 Char"/>
    <w:basedOn w:val="DefaultParagraphFont"/>
    <w:link w:val="Heading2"/>
    <w:uiPriority w:val="9"/>
    <w:semiHidden/>
    <w:rsid w:val="003051B5"/>
    <w:rPr>
      <w:rFonts w:asciiTheme="majorHAnsi" w:eastAsiaTheme="majorEastAsia" w:hAnsiTheme="majorHAnsi" w:cstheme="majorBidi"/>
      <w:b/>
      <w:bCs/>
      <w:color w:val="4F81BD" w:themeColor="accent1"/>
      <w:sz w:val="26"/>
      <w:szCs w:val="26"/>
      <w:lang w:eastAsia="en-AU"/>
    </w:rPr>
  </w:style>
  <w:style w:type="character" w:styleId="Hyperlink">
    <w:name w:val="Hyperlink"/>
    <w:basedOn w:val="DefaultParagraphFont"/>
    <w:uiPriority w:val="99"/>
    <w:unhideWhenUsed/>
    <w:rsid w:val="003051B5"/>
    <w:rPr>
      <w:color w:val="0000FF"/>
      <w:u w:val="single"/>
    </w:rPr>
  </w:style>
  <w:style w:type="character" w:styleId="CommentReference">
    <w:name w:val="annotation reference"/>
    <w:basedOn w:val="DefaultParagraphFont"/>
    <w:uiPriority w:val="99"/>
    <w:semiHidden/>
    <w:unhideWhenUsed/>
    <w:rsid w:val="003051B5"/>
    <w:rPr>
      <w:sz w:val="16"/>
      <w:szCs w:val="16"/>
    </w:rPr>
  </w:style>
  <w:style w:type="paragraph" w:styleId="CommentText">
    <w:name w:val="annotation text"/>
    <w:basedOn w:val="Normal"/>
    <w:link w:val="CommentTextChar"/>
    <w:uiPriority w:val="99"/>
    <w:semiHidden/>
    <w:unhideWhenUsed/>
    <w:rsid w:val="003051B5"/>
    <w:pPr>
      <w:spacing w:line="240" w:lineRule="auto"/>
    </w:pPr>
    <w:rPr>
      <w:sz w:val="20"/>
      <w:szCs w:val="20"/>
    </w:rPr>
  </w:style>
  <w:style w:type="character" w:customStyle="1" w:styleId="CommentTextChar">
    <w:name w:val="Comment Text Char"/>
    <w:basedOn w:val="DefaultParagraphFont"/>
    <w:link w:val="CommentText"/>
    <w:uiPriority w:val="99"/>
    <w:semiHidden/>
    <w:rsid w:val="003051B5"/>
    <w:rPr>
      <w:rFonts w:ascii="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30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B5"/>
    <w:rPr>
      <w:rFonts w:ascii="Tahoma" w:hAnsi="Tahoma" w:cs="Tahoma"/>
      <w:sz w:val="16"/>
      <w:szCs w:val="16"/>
      <w:lang w:eastAsia="en-AU"/>
    </w:rPr>
  </w:style>
  <w:style w:type="character" w:customStyle="1" w:styleId="CommentSubjectChar">
    <w:name w:val="Comment Subject Char"/>
    <w:basedOn w:val="CommentTextChar"/>
    <w:link w:val="CommentSubject"/>
    <w:uiPriority w:val="99"/>
    <w:semiHidden/>
    <w:rsid w:val="003051B5"/>
    <w:rPr>
      <w:rFonts w:ascii="Times New Roman" w:hAnsi="Times New Roman" w:cs="Times New Roman"/>
      <w:b/>
      <w:bCs/>
      <w:sz w:val="20"/>
      <w:szCs w:val="20"/>
      <w:lang w:eastAsia="en-AU"/>
    </w:rPr>
  </w:style>
  <w:style w:type="paragraph" w:styleId="CommentSubject">
    <w:name w:val="annotation subject"/>
    <w:basedOn w:val="CommentText"/>
    <w:next w:val="CommentText"/>
    <w:link w:val="CommentSubjectChar"/>
    <w:uiPriority w:val="99"/>
    <w:semiHidden/>
    <w:unhideWhenUsed/>
    <w:rsid w:val="003051B5"/>
    <w:rPr>
      <w:b/>
      <w:bCs/>
    </w:rPr>
  </w:style>
  <w:style w:type="character" w:customStyle="1" w:styleId="CommentSubjectChar1">
    <w:name w:val="Comment Subject Char1"/>
    <w:basedOn w:val="CommentTextChar"/>
    <w:uiPriority w:val="99"/>
    <w:semiHidden/>
    <w:rsid w:val="003051B5"/>
    <w:rPr>
      <w:rFonts w:ascii="Times New Roman" w:hAnsi="Times New Roman" w:cs="Times New Roman"/>
      <w:b/>
      <w:bCs/>
      <w:sz w:val="20"/>
      <w:szCs w:val="20"/>
      <w:lang w:eastAsia="en-AU"/>
    </w:rPr>
  </w:style>
  <w:style w:type="paragraph" w:customStyle="1" w:styleId="NoSpacing1">
    <w:name w:val="No Spacing1"/>
    <w:link w:val="NoSpacingChar"/>
    <w:uiPriority w:val="1"/>
    <w:qFormat/>
    <w:rsid w:val="003051B5"/>
    <w:pPr>
      <w:spacing w:after="0" w:line="240" w:lineRule="auto"/>
    </w:pPr>
    <w:rPr>
      <w:rFonts w:ascii="Calibri" w:hAnsi="Calibri" w:cs="Times New Roman"/>
      <w:lang w:val="en-US"/>
    </w:rPr>
  </w:style>
  <w:style w:type="character" w:customStyle="1" w:styleId="NoSpacingChar">
    <w:name w:val="No Spacing Char"/>
    <w:basedOn w:val="DefaultParagraphFont"/>
    <w:link w:val="NoSpacing1"/>
    <w:uiPriority w:val="1"/>
    <w:rsid w:val="003051B5"/>
    <w:rPr>
      <w:rFonts w:ascii="Calibri" w:hAnsi="Calibri" w:cs="Times New Roman"/>
      <w:lang w:val="en-US"/>
    </w:rPr>
  </w:style>
  <w:style w:type="paragraph" w:styleId="Header">
    <w:name w:val="header"/>
    <w:basedOn w:val="Normal"/>
    <w:link w:val="HeaderChar"/>
    <w:uiPriority w:val="99"/>
    <w:unhideWhenUsed/>
    <w:rsid w:val="00305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1B5"/>
    <w:rPr>
      <w:rFonts w:ascii="Times New Roman" w:hAnsi="Times New Roman" w:cs="Times New Roman"/>
      <w:sz w:val="24"/>
      <w:szCs w:val="24"/>
      <w:lang w:eastAsia="en-AU"/>
    </w:rPr>
  </w:style>
  <w:style w:type="paragraph" w:styleId="Footer">
    <w:name w:val="footer"/>
    <w:basedOn w:val="Normal"/>
    <w:link w:val="FooterChar"/>
    <w:uiPriority w:val="99"/>
    <w:unhideWhenUsed/>
    <w:rsid w:val="00305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1B5"/>
    <w:rPr>
      <w:rFonts w:ascii="Times New Roman" w:hAnsi="Times New Roman" w:cs="Times New Roman"/>
      <w:sz w:val="24"/>
      <w:szCs w:val="24"/>
      <w:lang w:eastAsia="en-AU"/>
    </w:rPr>
  </w:style>
  <w:style w:type="paragraph" w:styleId="Revision">
    <w:name w:val="Revision"/>
    <w:hidden/>
    <w:uiPriority w:val="99"/>
    <w:semiHidden/>
    <w:rsid w:val="00A52950"/>
    <w:pPr>
      <w:spacing w:after="0" w:line="240" w:lineRule="auto"/>
    </w:pPr>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444496427">
      <w:bodyDiv w:val="1"/>
      <w:marLeft w:val="0"/>
      <w:marRight w:val="0"/>
      <w:marTop w:val="0"/>
      <w:marBottom w:val="0"/>
      <w:divBdr>
        <w:top w:val="none" w:sz="0" w:space="0" w:color="auto"/>
        <w:left w:val="none" w:sz="0" w:space="0" w:color="auto"/>
        <w:bottom w:val="none" w:sz="0" w:space="0" w:color="auto"/>
        <w:right w:val="none" w:sz="0" w:space="0" w:color="auto"/>
      </w:divBdr>
    </w:div>
    <w:div w:id="1596595047">
      <w:bodyDiv w:val="1"/>
      <w:marLeft w:val="0"/>
      <w:marRight w:val="0"/>
      <w:marTop w:val="0"/>
      <w:marBottom w:val="0"/>
      <w:divBdr>
        <w:top w:val="none" w:sz="0" w:space="0" w:color="auto"/>
        <w:left w:val="none" w:sz="0" w:space="0" w:color="auto"/>
        <w:bottom w:val="none" w:sz="0" w:space="0" w:color="auto"/>
        <w:right w:val="none" w:sz="0" w:space="0" w:color="auto"/>
      </w:divBdr>
      <w:divsChild>
        <w:div w:id="1294486566">
          <w:marLeft w:val="0"/>
          <w:marRight w:val="0"/>
          <w:marTop w:val="0"/>
          <w:marBottom w:val="0"/>
          <w:divBdr>
            <w:top w:val="none" w:sz="0" w:space="0" w:color="auto"/>
            <w:left w:val="none" w:sz="0" w:space="0" w:color="auto"/>
            <w:bottom w:val="none" w:sz="0" w:space="0" w:color="auto"/>
            <w:right w:val="none" w:sz="0" w:space="0" w:color="auto"/>
          </w:divBdr>
          <w:divsChild>
            <w:div w:id="109738581">
              <w:marLeft w:val="0"/>
              <w:marRight w:val="0"/>
              <w:marTop w:val="0"/>
              <w:marBottom w:val="0"/>
              <w:divBdr>
                <w:top w:val="none" w:sz="0" w:space="0" w:color="auto"/>
                <w:left w:val="none" w:sz="0" w:space="0" w:color="auto"/>
                <w:bottom w:val="none" w:sz="0" w:space="0" w:color="auto"/>
                <w:right w:val="none" w:sz="0" w:space="0" w:color="auto"/>
              </w:divBdr>
              <w:divsChild>
                <w:div w:id="371612685">
                  <w:marLeft w:val="0"/>
                  <w:marRight w:val="0"/>
                  <w:marTop w:val="0"/>
                  <w:marBottom w:val="0"/>
                  <w:divBdr>
                    <w:top w:val="none" w:sz="0" w:space="0" w:color="auto"/>
                    <w:left w:val="none" w:sz="0" w:space="0" w:color="auto"/>
                    <w:bottom w:val="none" w:sz="0" w:space="0" w:color="auto"/>
                    <w:right w:val="none" w:sz="0" w:space="0" w:color="auto"/>
                  </w:divBdr>
                  <w:divsChild>
                    <w:div w:id="1141270899">
                      <w:marLeft w:val="0"/>
                      <w:marRight w:val="0"/>
                      <w:marTop w:val="0"/>
                      <w:marBottom w:val="0"/>
                      <w:divBdr>
                        <w:top w:val="none" w:sz="0" w:space="0" w:color="auto"/>
                        <w:left w:val="none" w:sz="0" w:space="0" w:color="auto"/>
                        <w:bottom w:val="none" w:sz="0" w:space="0" w:color="auto"/>
                        <w:right w:val="none" w:sz="0" w:space="0" w:color="auto"/>
                      </w:divBdr>
                      <w:divsChild>
                        <w:div w:id="1878590432">
                          <w:marLeft w:val="0"/>
                          <w:marRight w:val="0"/>
                          <w:marTop w:val="0"/>
                          <w:marBottom w:val="0"/>
                          <w:divBdr>
                            <w:top w:val="none" w:sz="0" w:space="0" w:color="auto"/>
                            <w:left w:val="none" w:sz="0" w:space="0" w:color="auto"/>
                            <w:bottom w:val="none" w:sz="0" w:space="0" w:color="auto"/>
                            <w:right w:val="none" w:sz="0" w:space="0" w:color="auto"/>
                          </w:divBdr>
                          <w:divsChild>
                            <w:div w:id="1838183381">
                              <w:marLeft w:val="0"/>
                              <w:marRight w:val="0"/>
                              <w:marTop w:val="0"/>
                              <w:marBottom w:val="0"/>
                              <w:divBdr>
                                <w:top w:val="none" w:sz="0" w:space="0" w:color="auto"/>
                                <w:left w:val="none" w:sz="0" w:space="0" w:color="auto"/>
                                <w:bottom w:val="none" w:sz="0" w:space="0" w:color="auto"/>
                                <w:right w:val="none" w:sz="0" w:space="0" w:color="auto"/>
                              </w:divBdr>
                              <w:divsChild>
                                <w:div w:id="345596367">
                                  <w:marLeft w:val="0"/>
                                  <w:marRight w:val="0"/>
                                  <w:marTop w:val="0"/>
                                  <w:marBottom w:val="0"/>
                                  <w:divBdr>
                                    <w:top w:val="none" w:sz="0" w:space="0" w:color="auto"/>
                                    <w:left w:val="none" w:sz="0" w:space="0" w:color="auto"/>
                                    <w:bottom w:val="none" w:sz="0" w:space="0" w:color="auto"/>
                                    <w:right w:val="none" w:sz="0" w:space="0" w:color="auto"/>
                                  </w:divBdr>
                                  <w:divsChild>
                                    <w:div w:id="1640182301">
                                      <w:marLeft w:val="0"/>
                                      <w:marRight w:val="0"/>
                                      <w:marTop w:val="0"/>
                                      <w:marBottom w:val="0"/>
                                      <w:divBdr>
                                        <w:top w:val="none" w:sz="0" w:space="0" w:color="auto"/>
                                        <w:left w:val="none" w:sz="0" w:space="0" w:color="auto"/>
                                        <w:bottom w:val="none" w:sz="0" w:space="0" w:color="auto"/>
                                        <w:right w:val="none" w:sz="0" w:space="0" w:color="auto"/>
                                      </w:divBdr>
                                      <w:divsChild>
                                        <w:div w:id="17234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F189-C9E0-4BF6-9AF1-E7EF7329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10017</Words>
  <Characters>57098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West Chester University</cp:lastModifiedBy>
  <cp:revision>4</cp:revision>
  <cp:lastPrinted>2011-02-16T22:35:00Z</cp:lastPrinted>
  <dcterms:created xsi:type="dcterms:W3CDTF">2012-03-14T13:29:00Z</dcterms:created>
  <dcterms:modified xsi:type="dcterms:W3CDTF">2012-04-16T16:45:00Z</dcterms:modified>
</cp:coreProperties>
</file>