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74" w:rsidRDefault="00E10A74" w:rsidP="009221FD">
      <w:pPr>
        <w:spacing w:after="0" w:line="240" w:lineRule="auto"/>
        <w:jc w:val="both"/>
        <w:rPr>
          <w:rFonts w:ascii="Times New Roman" w:hAnsi="Times New Roman"/>
          <w:bCs/>
          <w:sz w:val="20"/>
          <w:szCs w:val="20"/>
          <w:lang w:val="en-US"/>
        </w:rPr>
      </w:pPr>
    </w:p>
    <w:p w:rsidR="009221FD" w:rsidRDefault="009221FD" w:rsidP="009221FD">
      <w:pPr>
        <w:spacing w:after="0" w:line="240" w:lineRule="auto"/>
        <w:jc w:val="both"/>
        <w:rPr>
          <w:rFonts w:ascii="Times New Roman" w:hAnsi="Times New Roman"/>
          <w:bCs/>
          <w:sz w:val="20"/>
          <w:szCs w:val="20"/>
          <w:lang w:val="en-US"/>
        </w:rPr>
      </w:pPr>
    </w:p>
    <w:p w:rsidR="009221FD" w:rsidRDefault="009221FD" w:rsidP="009221FD">
      <w:pPr>
        <w:spacing w:after="0" w:line="240" w:lineRule="auto"/>
        <w:jc w:val="both"/>
        <w:rPr>
          <w:rFonts w:ascii="Times New Roman" w:hAnsi="Times New Roman"/>
          <w:bCs/>
          <w:sz w:val="20"/>
          <w:szCs w:val="20"/>
          <w:lang w:val="en-US"/>
        </w:rPr>
      </w:pPr>
    </w:p>
    <w:p w:rsidR="009221FD" w:rsidRDefault="009221FD" w:rsidP="009221FD">
      <w:pPr>
        <w:spacing w:after="0" w:line="240" w:lineRule="auto"/>
        <w:jc w:val="both"/>
        <w:rPr>
          <w:rFonts w:ascii="Times New Roman" w:hAnsi="Times New Roman"/>
          <w:bCs/>
          <w:sz w:val="20"/>
          <w:szCs w:val="20"/>
          <w:lang w:val="en-US"/>
        </w:rPr>
      </w:pPr>
    </w:p>
    <w:p w:rsidR="009221FD" w:rsidRDefault="009221FD" w:rsidP="009221FD">
      <w:pPr>
        <w:spacing w:after="0" w:line="240" w:lineRule="auto"/>
        <w:jc w:val="both"/>
        <w:rPr>
          <w:rFonts w:ascii="Times New Roman" w:hAnsi="Times New Roman"/>
          <w:bCs/>
          <w:sz w:val="20"/>
          <w:szCs w:val="20"/>
          <w:lang w:val="en-US"/>
        </w:rPr>
      </w:pPr>
    </w:p>
    <w:p w:rsidR="009221FD" w:rsidRDefault="009221FD" w:rsidP="009221FD">
      <w:pPr>
        <w:spacing w:after="0" w:line="240" w:lineRule="auto"/>
        <w:jc w:val="both"/>
        <w:rPr>
          <w:rFonts w:ascii="Times New Roman" w:hAnsi="Times New Roman"/>
          <w:bCs/>
          <w:sz w:val="20"/>
          <w:szCs w:val="20"/>
          <w:lang w:val="en-US"/>
        </w:rPr>
      </w:pPr>
    </w:p>
    <w:p w:rsidR="009221FD" w:rsidRPr="009221FD" w:rsidRDefault="009221FD" w:rsidP="009221FD">
      <w:pPr>
        <w:spacing w:after="0" w:line="240" w:lineRule="auto"/>
        <w:jc w:val="both"/>
        <w:rPr>
          <w:rFonts w:ascii="Times New Roman" w:hAnsi="Times New Roman"/>
          <w:bCs/>
          <w:color w:val="000000"/>
          <w:sz w:val="20"/>
          <w:szCs w:val="20"/>
          <w:lang w:val="en-US"/>
        </w:rPr>
      </w:pPr>
    </w:p>
    <w:p w:rsidR="009221FD" w:rsidRDefault="00947346" w:rsidP="009221FD">
      <w:pPr>
        <w:numPr>
          <w:ins w:id="0" w:author="Maria Ines" w:date="2011-12-07T07:57:00Z"/>
        </w:numPr>
        <w:autoSpaceDE w:val="0"/>
        <w:autoSpaceDN w:val="0"/>
        <w:adjustRightInd w:val="0"/>
        <w:spacing w:after="0" w:line="240" w:lineRule="auto"/>
        <w:jc w:val="center"/>
        <w:rPr>
          <w:rFonts w:ascii="Times New Roman" w:hAnsi="Times New Roman"/>
          <w:b/>
          <w:bCs/>
          <w:caps/>
          <w:sz w:val="20"/>
          <w:szCs w:val="20"/>
          <w:lang w:val="en-US"/>
        </w:rPr>
      </w:pPr>
      <w:r w:rsidRPr="009221FD">
        <w:rPr>
          <w:rFonts w:ascii="Times New Roman" w:hAnsi="Times New Roman"/>
          <w:b/>
          <w:bCs/>
          <w:caps/>
          <w:sz w:val="20"/>
          <w:szCs w:val="20"/>
          <w:lang w:val="en-US"/>
        </w:rPr>
        <w:t xml:space="preserve">Digital </w:t>
      </w:r>
      <w:r w:rsidR="009221FD">
        <w:rPr>
          <w:rFonts w:ascii="Times New Roman" w:hAnsi="Times New Roman"/>
          <w:b/>
          <w:bCs/>
          <w:caps/>
          <w:sz w:val="20"/>
          <w:szCs w:val="20"/>
          <w:lang w:val="en-US"/>
        </w:rPr>
        <w:t>games and assistive technology:</w:t>
      </w:r>
    </w:p>
    <w:p w:rsidR="00581B62" w:rsidRDefault="00947346" w:rsidP="00581B62">
      <w:pPr>
        <w:autoSpaceDE w:val="0"/>
        <w:autoSpaceDN w:val="0"/>
        <w:adjustRightInd w:val="0"/>
        <w:spacing w:after="0" w:line="240" w:lineRule="auto"/>
        <w:jc w:val="center"/>
        <w:rPr>
          <w:rFonts w:ascii="Times New Roman" w:hAnsi="Times New Roman"/>
          <w:b/>
          <w:bCs/>
          <w:caps/>
          <w:sz w:val="20"/>
          <w:szCs w:val="20"/>
          <w:lang w:val="en-US"/>
        </w:rPr>
      </w:pPr>
      <w:r w:rsidRPr="009221FD">
        <w:rPr>
          <w:rFonts w:ascii="Times New Roman" w:hAnsi="Times New Roman"/>
          <w:b/>
          <w:bCs/>
          <w:caps/>
          <w:sz w:val="20"/>
          <w:szCs w:val="20"/>
          <w:lang w:val="en-US"/>
        </w:rPr>
        <w:t>improveme</w:t>
      </w:r>
      <w:r w:rsidR="009221FD">
        <w:rPr>
          <w:rFonts w:ascii="Times New Roman" w:hAnsi="Times New Roman"/>
          <w:b/>
          <w:bCs/>
          <w:caps/>
          <w:sz w:val="20"/>
          <w:szCs w:val="20"/>
          <w:lang w:val="en-US"/>
        </w:rPr>
        <w:t>nt of communication of</w:t>
      </w:r>
    </w:p>
    <w:p w:rsidR="00B25650" w:rsidRDefault="009221FD" w:rsidP="00581B62">
      <w:pPr>
        <w:autoSpaceDE w:val="0"/>
        <w:autoSpaceDN w:val="0"/>
        <w:adjustRightInd w:val="0"/>
        <w:spacing w:after="0" w:line="240" w:lineRule="auto"/>
        <w:jc w:val="center"/>
        <w:rPr>
          <w:rFonts w:ascii="Times New Roman" w:hAnsi="Times New Roman"/>
          <w:b/>
          <w:bCs/>
          <w:caps/>
          <w:sz w:val="20"/>
          <w:szCs w:val="20"/>
          <w:lang w:val="en-US"/>
        </w:rPr>
      </w:pPr>
      <w:r>
        <w:rPr>
          <w:rFonts w:ascii="Times New Roman" w:hAnsi="Times New Roman"/>
          <w:b/>
          <w:bCs/>
          <w:caps/>
          <w:sz w:val="20"/>
          <w:szCs w:val="20"/>
          <w:lang w:val="en-US"/>
        </w:rPr>
        <w:t xml:space="preserve">children </w:t>
      </w:r>
      <w:r w:rsidR="00947346" w:rsidRPr="009221FD">
        <w:rPr>
          <w:rFonts w:ascii="Times New Roman" w:hAnsi="Times New Roman"/>
          <w:b/>
          <w:bCs/>
          <w:caps/>
          <w:sz w:val="20"/>
          <w:szCs w:val="20"/>
          <w:lang w:val="en-US"/>
        </w:rPr>
        <w:t>with cerebral palsy</w:t>
      </w:r>
    </w:p>
    <w:p w:rsidR="009221FD" w:rsidRPr="009221FD" w:rsidRDefault="009221FD" w:rsidP="009221FD">
      <w:pPr>
        <w:autoSpaceDE w:val="0"/>
        <w:autoSpaceDN w:val="0"/>
        <w:adjustRightInd w:val="0"/>
        <w:spacing w:after="0" w:line="240" w:lineRule="auto"/>
        <w:jc w:val="center"/>
        <w:rPr>
          <w:rFonts w:ascii="Times New Roman" w:hAnsi="Times New Roman"/>
          <w:bCs/>
          <w:sz w:val="20"/>
          <w:szCs w:val="20"/>
          <w:lang w:val="en-US"/>
        </w:rPr>
      </w:pPr>
    </w:p>
    <w:p w:rsidR="00F037BD" w:rsidRPr="009221FD" w:rsidRDefault="00F037BD" w:rsidP="008D3DB7">
      <w:pPr>
        <w:autoSpaceDE w:val="0"/>
        <w:autoSpaceDN w:val="0"/>
        <w:adjustRightInd w:val="0"/>
        <w:spacing w:after="0" w:line="240" w:lineRule="auto"/>
        <w:jc w:val="center"/>
        <w:rPr>
          <w:rFonts w:ascii="Times New Roman" w:hAnsi="Times New Roman"/>
          <w:bCs/>
          <w:color w:val="000000"/>
          <w:sz w:val="20"/>
          <w:szCs w:val="20"/>
        </w:rPr>
      </w:pPr>
      <w:r w:rsidRPr="009221FD">
        <w:rPr>
          <w:rFonts w:ascii="Times New Roman" w:hAnsi="Times New Roman"/>
          <w:b/>
          <w:bCs/>
          <w:color w:val="000000"/>
          <w:sz w:val="20"/>
          <w:szCs w:val="20"/>
        </w:rPr>
        <w:t>Maria Inês Jesus Ferreira</w:t>
      </w:r>
      <w:r w:rsidRPr="009221FD">
        <w:rPr>
          <w:rFonts w:ascii="Times New Roman" w:hAnsi="Times New Roman"/>
          <w:bCs/>
          <w:color w:val="000000"/>
          <w:sz w:val="20"/>
          <w:szCs w:val="20"/>
        </w:rPr>
        <w:t>.</w:t>
      </w:r>
    </w:p>
    <w:p w:rsidR="00131AD6" w:rsidRDefault="00F037BD" w:rsidP="008D3DB7">
      <w:pPr>
        <w:autoSpaceDE w:val="0"/>
        <w:autoSpaceDN w:val="0"/>
        <w:adjustRightInd w:val="0"/>
        <w:spacing w:after="0" w:line="240" w:lineRule="auto"/>
        <w:jc w:val="center"/>
        <w:rPr>
          <w:rFonts w:ascii="Times New Roman" w:hAnsi="Times New Roman"/>
          <w:bCs/>
          <w:color w:val="000000"/>
          <w:sz w:val="20"/>
          <w:szCs w:val="20"/>
        </w:rPr>
      </w:pPr>
      <w:r w:rsidRPr="009221FD">
        <w:rPr>
          <w:rFonts w:ascii="Times New Roman" w:hAnsi="Times New Roman"/>
          <w:b/>
          <w:bCs/>
          <w:color w:val="000000"/>
          <w:sz w:val="20"/>
          <w:szCs w:val="20"/>
        </w:rPr>
        <w:t>Xisto Lucas Travassos</w:t>
      </w:r>
    </w:p>
    <w:p w:rsidR="008D3DB7" w:rsidRDefault="008D3DB7" w:rsidP="008D3DB7">
      <w:pPr>
        <w:autoSpaceDE w:val="0"/>
        <w:autoSpaceDN w:val="0"/>
        <w:adjustRightInd w:val="0"/>
        <w:spacing w:after="0" w:line="240" w:lineRule="auto"/>
        <w:jc w:val="center"/>
        <w:rPr>
          <w:rFonts w:ascii="Times New Roman" w:hAnsi="Times New Roman"/>
          <w:b/>
          <w:bCs/>
          <w:color w:val="000000"/>
          <w:sz w:val="20"/>
          <w:szCs w:val="20"/>
        </w:rPr>
      </w:pPr>
    </w:p>
    <w:p w:rsidR="009221FD" w:rsidRDefault="00F037BD" w:rsidP="008D3DB7">
      <w:pPr>
        <w:autoSpaceDE w:val="0"/>
        <w:autoSpaceDN w:val="0"/>
        <w:adjustRightInd w:val="0"/>
        <w:spacing w:after="0" w:line="240" w:lineRule="auto"/>
        <w:jc w:val="center"/>
        <w:rPr>
          <w:rFonts w:ascii="Times New Roman" w:hAnsi="Times New Roman"/>
          <w:bCs/>
          <w:color w:val="000000"/>
          <w:sz w:val="20"/>
          <w:szCs w:val="20"/>
        </w:rPr>
      </w:pPr>
      <w:r w:rsidRPr="009221FD">
        <w:rPr>
          <w:rFonts w:ascii="Times New Roman" w:hAnsi="Times New Roman"/>
          <w:b/>
          <w:bCs/>
          <w:color w:val="000000"/>
          <w:sz w:val="20"/>
          <w:szCs w:val="20"/>
        </w:rPr>
        <w:t>Lynn Alves</w:t>
      </w:r>
    </w:p>
    <w:p w:rsidR="009221FD" w:rsidRPr="009221FD" w:rsidRDefault="00F037BD" w:rsidP="008D3DB7">
      <w:pPr>
        <w:autoSpaceDE w:val="0"/>
        <w:autoSpaceDN w:val="0"/>
        <w:adjustRightInd w:val="0"/>
        <w:spacing w:after="0" w:line="240" w:lineRule="auto"/>
        <w:jc w:val="center"/>
        <w:rPr>
          <w:rFonts w:ascii="Times New Roman" w:hAnsi="Times New Roman"/>
          <w:bCs/>
          <w:i/>
          <w:color w:val="000000"/>
          <w:sz w:val="20"/>
          <w:szCs w:val="20"/>
        </w:rPr>
      </w:pPr>
      <w:r w:rsidRPr="009221FD">
        <w:rPr>
          <w:rFonts w:ascii="Times New Roman" w:hAnsi="Times New Roman"/>
          <w:bCs/>
          <w:i/>
          <w:color w:val="000000"/>
          <w:sz w:val="20"/>
          <w:szCs w:val="20"/>
        </w:rPr>
        <w:t>Universidade Federal da Bahia</w:t>
      </w:r>
    </w:p>
    <w:p w:rsidR="009221FD" w:rsidRDefault="009221FD" w:rsidP="008D3DB7">
      <w:pPr>
        <w:autoSpaceDE w:val="0"/>
        <w:autoSpaceDN w:val="0"/>
        <w:adjustRightInd w:val="0"/>
        <w:spacing w:after="0" w:line="240" w:lineRule="auto"/>
        <w:jc w:val="center"/>
        <w:rPr>
          <w:rFonts w:ascii="Times New Roman" w:hAnsi="Times New Roman"/>
          <w:bCs/>
          <w:color w:val="000000"/>
          <w:sz w:val="20"/>
          <w:szCs w:val="20"/>
        </w:rPr>
      </w:pPr>
    </w:p>
    <w:p w:rsidR="009221FD" w:rsidRDefault="00F037BD" w:rsidP="008D3DB7">
      <w:pPr>
        <w:autoSpaceDE w:val="0"/>
        <w:autoSpaceDN w:val="0"/>
        <w:adjustRightInd w:val="0"/>
        <w:spacing w:after="0" w:line="240" w:lineRule="auto"/>
        <w:jc w:val="center"/>
        <w:rPr>
          <w:rFonts w:ascii="Times New Roman" w:hAnsi="Times New Roman"/>
          <w:bCs/>
          <w:color w:val="000000"/>
          <w:sz w:val="20"/>
          <w:szCs w:val="20"/>
          <w:lang w:val="en-US"/>
        </w:rPr>
      </w:pPr>
      <w:r w:rsidRPr="009221FD">
        <w:rPr>
          <w:rFonts w:ascii="Times New Roman" w:hAnsi="Times New Roman"/>
          <w:b/>
          <w:bCs/>
          <w:color w:val="000000"/>
          <w:sz w:val="20"/>
          <w:szCs w:val="20"/>
        </w:rPr>
        <w:t>Renelson Sampaio</w:t>
      </w:r>
    </w:p>
    <w:p w:rsidR="00F037BD" w:rsidRPr="009221FD" w:rsidRDefault="00F037BD" w:rsidP="008D3DB7">
      <w:pPr>
        <w:autoSpaceDE w:val="0"/>
        <w:autoSpaceDN w:val="0"/>
        <w:adjustRightInd w:val="0"/>
        <w:spacing w:after="0" w:line="240" w:lineRule="auto"/>
        <w:jc w:val="center"/>
        <w:rPr>
          <w:rFonts w:ascii="Times New Roman" w:hAnsi="Times New Roman"/>
          <w:bCs/>
          <w:i/>
          <w:color w:val="000000"/>
          <w:sz w:val="20"/>
          <w:szCs w:val="20"/>
        </w:rPr>
      </w:pPr>
      <w:r w:rsidRPr="009221FD">
        <w:rPr>
          <w:rFonts w:ascii="Times New Roman" w:hAnsi="Times New Roman"/>
          <w:bCs/>
          <w:i/>
          <w:color w:val="000000"/>
          <w:sz w:val="20"/>
          <w:szCs w:val="20"/>
          <w:lang w:val="en-US"/>
        </w:rPr>
        <w:t>The Sussex University</w:t>
      </w:r>
      <w:r w:rsidR="00836C22" w:rsidRPr="009221FD">
        <w:rPr>
          <w:rFonts w:ascii="Times New Roman" w:hAnsi="Times New Roman"/>
          <w:bCs/>
          <w:i/>
          <w:color w:val="000000"/>
          <w:sz w:val="20"/>
          <w:szCs w:val="20"/>
          <w:lang w:val="en-US"/>
        </w:rPr>
        <w:t xml:space="preserve"> (England</w:t>
      </w:r>
      <w:r w:rsidR="009221FD" w:rsidRPr="009221FD">
        <w:rPr>
          <w:rFonts w:ascii="Times New Roman" w:hAnsi="Times New Roman"/>
          <w:bCs/>
          <w:i/>
          <w:color w:val="000000"/>
          <w:sz w:val="20"/>
          <w:szCs w:val="20"/>
          <w:lang w:val="en-US"/>
        </w:rPr>
        <w:t>)</w:t>
      </w:r>
    </w:p>
    <w:p w:rsidR="00F037BD" w:rsidRPr="009221FD" w:rsidRDefault="00F037BD" w:rsidP="008D3DB7">
      <w:pPr>
        <w:autoSpaceDE w:val="0"/>
        <w:autoSpaceDN w:val="0"/>
        <w:adjustRightInd w:val="0"/>
        <w:spacing w:after="0" w:line="240" w:lineRule="auto"/>
        <w:jc w:val="center"/>
        <w:rPr>
          <w:rFonts w:ascii="Times New Roman" w:hAnsi="Times New Roman"/>
          <w:b/>
          <w:bCs/>
          <w:color w:val="000000"/>
          <w:sz w:val="20"/>
          <w:szCs w:val="20"/>
        </w:rPr>
      </w:pPr>
    </w:p>
    <w:p w:rsidR="009221FD" w:rsidRDefault="00F037BD" w:rsidP="008D3DB7">
      <w:pPr>
        <w:autoSpaceDE w:val="0"/>
        <w:autoSpaceDN w:val="0"/>
        <w:adjustRightInd w:val="0"/>
        <w:spacing w:after="0" w:line="240" w:lineRule="auto"/>
        <w:jc w:val="center"/>
        <w:rPr>
          <w:rFonts w:ascii="Times New Roman" w:hAnsi="Times New Roman"/>
          <w:bCs/>
          <w:color w:val="000000"/>
          <w:sz w:val="20"/>
          <w:szCs w:val="20"/>
        </w:rPr>
      </w:pPr>
      <w:r w:rsidRPr="009221FD">
        <w:rPr>
          <w:rFonts w:ascii="Times New Roman" w:hAnsi="Times New Roman"/>
          <w:b/>
          <w:bCs/>
          <w:color w:val="000000"/>
          <w:sz w:val="20"/>
          <w:szCs w:val="20"/>
        </w:rPr>
        <w:t>Camila de Sousa Pereira-Guizzo</w:t>
      </w:r>
    </w:p>
    <w:p w:rsidR="00F037BD" w:rsidRPr="009221FD" w:rsidRDefault="00D23D61" w:rsidP="008D3DB7">
      <w:pPr>
        <w:autoSpaceDE w:val="0"/>
        <w:autoSpaceDN w:val="0"/>
        <w:adjustRightInd w:val="0"/>
        <w:spacing w:after="0" w:line="240" w:lineRule="auto"/>
        <w:jc w:val="center"/>
        <w:rPr>
          <w:rFonts w:ascii="Times New Roman" w:hAnsi="Times New Roman"/>
          <w:bCs/>
          <w:i/>
          <w:color w:val="000000"/>
          <w:sz w:val="20"/>
          <w:szCs w:val="20"/>
        </w:rPr>
      </w:pPr>
      <w:r w:rsidRPr="009221FD">
        <w:rPr>
          <w:rFonts w:ascii="Times New Roman" w:hAnsi="Times New Roman"/>
          <w:bCs/>
          <w:i/>
          <w:color w:val="000000"/>
          <w:sz w:val="20"/>
          <w:szCs w:val="20"/>
        </w:rPr>
        <w:t>Uni</w:t>
      </w:r>
      <w:r w:rsidR="009221FD">
        <w:rPr>
          <w:rFonts w:ascii="Times New Roman" w:hAnsi="Times New Roman"/>
          <w:bCs/>
          <w:i/>
          <w:color w:val="000000"/>
          <w:sz w:val="20"/>
          <w:szCs w:val="20"/>
        </w:rPr>
        <w:t>versidade Federal de São Carlos</w:t>
      </w:r>
    </w:p>
    <w:p w:rsidR="008D3DB7" w:rsidRDefault="008D3DB7" w:rsidP="009221FD">
      <w:pPr>
        <w:autoSpaceDE w:val="0"/>
        <w:autoSpaceDN w:val="0"/>
        <w:adjustRightInd w:val="0"/>
        <w:spacing w:after="0" w:line="240" w:lineRule="auto"/>
        <w:jc w:val="both"/>
        <w:rPr>
          <w:rFonts w:ascii="Times New Roman" w:hAnsi="Times New Roman"/>
          <w:bCs/>
          <w:color w:val="000000"/>
          <w:sz w:val="20"/>
          <w:szCs w:val="20"/>
          <w:lang w:val="en-US"/>
        </w:rPr>
      </w:pPr>
    </w:p>
    <w:p w:rsidR="008D3DB7" w:rsidRPr="009221FD" w:rsidRDefault="008D3DB7" w:rsidP="009221FD">
      <w:pPr>
        <w:autoSpaceDE w:val="0"/>
        <w:autoSpaceDN w:val="0"/>
        <w:adjustRightInd w:val="0"/>
        <w:spacing w:after="0" w:line="240" w:lineRule="auto"/>
        <w:jc w:val="both"/>
        <w:rPr>
          <w:rFonts w:ascii="Times New Roman" w:hAnsi="Times New Roman"/>
          <w:bCs/>
          <w:color w:val="000000"/>
          <w:sz w:val="20"/>
          <w:szCs w:val="20"/>
          <w:lang w:val="en-US"/>
        </w:rPr>
      </w:pPr>
    </w:p>
    <w:p w:rsidR="00CD4D8E" w:rsidRPr="008D3DB7" w:rsidRDefault="00E91998" w:rsidP="008D3DB7">
      <w:pPr>
        <w:spacing w:after="0" w:line="240" w:lineRule="auto"/>
        <w:ind w:left="720" w:right="720"/>
        <w:jc w:val="both"/>
        <w:rPr>
          <w:rFonts w:ascii="Times New Roman" w:hAnsi="Times New Roman"/>
          <w:bCs/>
          <w:i/>
          <w:sz w:val="20"/>
          <w:szCs w:val="20"/>
          <w:lang w:val="en-US" w:eastAsia="pt-BR"/>
        </w:rPr>
      </w:pPr>
      <w:r w:rsidRPr="008D3DB7">
        <w:rPr>
          <w:rFonts w:ascii="Times New Roman" w:hAnsi="Times New Roman"/>
          <w:i/>
          <w:sz w:val="20"/>
          <w:szCs w:val="20"/>
          <w:lang w:val="en-US"/>
        </w:rPr>
        <w:t>T</w:t>
      </w:r>
      <w:r w:rsidR="00CD4D8E" w:rsidRPr="008D3DB7">
        <w:rPr>
          <w:rFonts w:ascii="Times New Roman" w:hAnsi="Times New Roman"/>
          <w:bCs/>
          <w:i/>
          <w:sz w:val="20"/>
          <w:szCs w:val="20"/>
          <w:lang w:eastAsia="pt-BR"/>
        </w:rPr>
        <w:t xml:space="preserve">his paper aims to analyze the frequency of occurrence of different forms of communication </w:t>
      </w:r>
      <w:r w:rsidR="00CD4D8E" w:rsidRPr="008D3DB7">
        <w:rPr>
          <w:rFonts w:ascii="Times New Roman" w:hAnsi="Times New Roman"/>
          <w:bCs/>
          <w:i/>
          <w:sz w:val="20"/>
          <w:szCs w:val="20"/>
          <w:lang w:val="en-US" w:eastAsia="pt-BR"/>
        </w:rPr>
        <w:t xml:space="preserve">in nonspeaking children </w:t>
      </w:r>
      <w:r w:rsidR="00CD4D8E" w:rsidRPr="008D3DB7">
        <w:rPr>
          <w:rFonts w:ascii="Times New Roman" w:hAnsi="Times New Roman"/>
          <w:bCs/>
          <w:i/>
          <w:sz w:val="20"/>
          <w:szCs w:val="20"/>
          <w:lang w:eastAsia="pt-BR"/>
        </w:rPr>
        <w:t xml:space="preserve">during activities with digital games. </w:t>
      </w:r>
      <w:r w:rsidR="001605CA" w:rsidRPr="008D3DB7">
        <w:rPr>
          <w:rFonts w:ascii="Times New Roman" w:hAnsi="Times New Roman"/>
          <w:bCs/>
          <w:i/>
          <w:sz w:val="20"/>
          <w:szCs w:val="20"/>
          <w:lang w:eastAsia="pt-BR"/>
        </w:rPr>
        <w:t>The participants in this</w:t>
      </w:r>
      <w:r w:rsidR="00CD4D8E" w:rsidRPr="008D3DB7">
        <w:rPr>
          <w:rFonts w:ascii="Times New Roman" w:hAnsi="Times New Roman"/>
          <w:bCs/>
          <w:i/>
          <w:sz w:val="20"/>
          <w:szCs w:val="20"/>
          <w:lang w:eastAsia="pt-BR"/>
        </w:rPr>
        <w:t xml:space="preserve"> study were </w:t>
      </w:r>
      <w:r w:rsidR="008D0028" w:rsidRPr="008D3DB7">
        <w:rPr>
          <w:rFonts w:ascii="Times New Roman" w:hAnsi="Times New Roman"/>
          <w:bCs/>
          <w:i/>
          <w:sz w:val="20"/>
          <w:szCs w:val="20"/>
          <w:lang w:eastAsia="pt-BR"/>
        </w:rPr>
        <w:t>three</w:t>
      </w:r>
      <w:r w:rsidR="00CD4D8E" w:rsidRPr="008D3DB7">
        <w:rPr>
          <w:rFonts w:ascii="Times New Roman" w:hAnsi="Times New Roman"/>
          <w:bCs/>
          <w:i/>
          <w:sz w:val="20"/>
          <w:szCs w:val="20"/>
          <w:lang w:eastAsia="pt-BR"/>
        </w:rPr>
        <w:t xml:space="preserve"> children with </w:t>
      </w:r>
      <w:r w:rsidR="002A5EC2" w:rsidRPr="008D3DB7">
        <w:rPr>
          <w:rFonts w:ascii="Times New Roman" w:hAnsi="Times New Roman"/>
          <w:bCs/>
          <w:i/>
          <w:sz w:val="20"/>
          <w:szCs w:val="20"/>
          <w:lang w:val="en-US" w:eastAsia="pt-BR"/>
        </w:rPr>
        <w:t>multiple disabilities, whose limitations were due to</w:t>
      </w:r>
      <w:r w:rsidR="002A5EC2" w:rsidRPr="008D3DB7">
        <w:rPr>
          <w:rFonts w:ascii="Times New Roman" w:hAnsi="Times New Roman"/>
          <w:bCs/>
          <w:i/>
          <w:sz w:val="20"/>
          <w:szCs w:val="20"/>
          <w:lang w:eastAsia="pt-BR"/>
        </w:rPr>
        <w:t xml:space="preserve"> </w:t>
      </w:r>
      <w:r w:rsidR="00CD4D8E" w:rsidRPr="008D3DB7">
        <w:rPr>
          <w:rFonts w:ascii="Times New Roman" w:hAnsi="Times New Roman"/>
          <w:bCs/>
          <w:i/>
          <w:sz w:val="20"/>
          <w:szCs w:val="20"/>
          <w:lang w:eastAsia="pt-BR"/>
        </w:rPr>
        <w:t xml:space="preserve">cerebral palsy. All </w:t>
      </w:r>
      <w:r w:rsidR="001605CA" w:rsidRPr="008D3DB7">
        <w:rPr>
          <w:rFonts w:ascii="Times New Roman" w:hAnsi="Times New Roman"/>
          <w:bCs/>
          <w:i/>
          <w:sz w:val="20"/>
          <w:szCs w:val="20"/>
          <w:lang w:eastAsia="pt-BR"/>
        </w:rPr>
        <w:t xml:space="preserve">the </w:t>
      </w:r>
      <w:r w:rsidR="00CD4D8E" w:rsidRPr="008D3DB7">
        <w:rPr>
          <w:rFonts w:ascii="Times New Roman" w:hAnsi="Times New Roman"/>
          <w:bCs/>
          <w:i/>
          <w:sz w:val="20"/>
          <w:szCs w:val="20"/>
          <w:lang w:eastAsia="pt-BR"/>
        </w:rPr>
        <w:t>children had severe oral communication disabilit</w:t>
      </w:r>
      <w:r w:rsidR="001605CA" w:rsidRPr="008D3DB7">
        <w:rPr>
          <w:rFonts w:ascii="Times New Roman" w:hAnsi="Times New Roman"/>
          <w:bCs/>
          <w:i/>
          <w:sz w:val="20"/>
          <w:szCs w:val="20"/>
          <w:lang w:eastAsia="pt-BR"/>
        </w:rPr>
        <w:t>ies</w:t>
      </w:r>
      <w:r w:rsidR="00CD4D8E" w:rsidRPr="008D3DB7">
        <w:rPr>
          <w:rFonts w:ascii="Times New Roman" w:hAnsi="Times New Roman"/>
          <w:bCs/>
          <w:i/>
          <w:sz w:val="20"/>
          <w:szCs w:val="20"/>
          <w:lang w:eastAsia="pt-BR"/>
        </w:rPr>
        <w:t xml:space="preserve">. </w:t>
      </w:r>
      <w:r w:rsidR="00125975" w:rsidRPr="008D3DB7">
        <w:rPr>
          <w:rFonts w:ascii="Times New Roman" w:hAnsi="Times New Roman"/>
          <w:bCs/>
          <w:i/>
          <w:sz w:val="20"/>
          <w:szCs w:val="20"/>
          <w:lang w:eastAsia="pt-BR"/>
        </w:rPr>
        <w:t>T</w:t>
      </w:r>
      <w:r w:rsidR="00CD4D8E" w:rsidRPr="008D3DB7">
        <w:rPr>
          <w:rFonts w:ascii="Times New Roman" w:hAnsi="Times New Roman"/>
          <w:bCs/>
          <w:i/>
          <w:sz w:val="20"/>
          <w:szCs w:val="20"/>
          <w:lang w:eastAsia="pt-BR"/>
        </w:rPr>
        <w:t>hree digital games were developed</w:t>
      </w:r>
      <w:r w:rsidR="003C2D24" w:rsidRPr="008D3DB7">
        <w:rPr>
          <w:rFonts w:ascii="Times New Roman" w:hAnsi="Times New Roman"/>
          <w:i/>
          <w:sz w:val="20"/>
          <w:szCs w:val="20"/>
          <w:lang w:val="en-US"/>
        </w:rPr>
        <w:t xml:space="preserve"> by the </w:t>
      </w:r>
      <w:r w:rsidR="003C2D24" w:rsidRPr="008D3DB7">
        <w:rPr>
          <w:rFonts w:ascii="Times New Roman" w:hAnsi="Times New Roman"/>
          <w:bCs/>
          <w:i/>
          <w:sz w:val="20"/>
          <w:szCs w:val="20"/>
          <w:lang w:eastAsia="pt-BR"/>
        </w:rPr>
        <w:t>Research Group of Co</w:t>
      </w:r>
      <w:r w:rsidR="00FF1D22">
        <w:rPr>
          <w:rFonts w:ascii="Times New Roman" w:hAnsi="Times New Roman"/>
          <w:bCs/>
          <w:i/>
          <w:sz w:val="20"/>
          <w:szCs w:val="20"/>
          <w:lang w:eastAsia="pt-BR"/>
        </w:rPr>
        <w:t>mputational Modeling of SENAI/</w:t>
      </w:r>
      <w:r w:rsidR="003C2D24" w:rsidRPr="008D3DB7">
        <w:rPr>
          <w:rFonts w:ascii="Times New Roman" w:hAnsi="Times New Roman"/>
          <w:bCs/>
          <w:i/>
          <w:sz w:val="20"/>
          <w:szCs w:val="20"/>
          <w:lang w:eastAsia="pt-BR"/>
        </w:rPr>
        <w:t>CIMATEC</w:t>
      </w:r>
      <w:r w:rsidR="00CD4D8E" w:rsidRPr="008D3DB7">
        <w:rPr>
          <w:rFonts w:ascii="Times New Roman" w:hAnsi="Times New Roman"/>
          <w:bCs/>
          <w:i/>
          <w:sz w:val="20"/>
          <w:szCs w:val="20"/>
          <w:lang w:eastAsia="pt-BR"/>
        </w:rPr>
        <w:t xml:space="preserve"> for this population: Food</w:t>
      </w:r>
      <w:r w:rsidR="000F26F2" w:rsidRPr="008D3DB7">
        <w:rPr>
          <w:rFonts w:ascii="Times New Roman" w:hAnsi="Times New Roman"/>
          <w:bCs/>
          <w:i/>
          <w:sz w:val="20"/>
          <w:szCs w:val="20"/>
          <w:lang w:eastAsia="pt-BR"/>
        </w:rPr>
        <w:t xml:space="preserve"> Safety</w:t>
      </w:r>
      <w:r w:rsidR="00CD4D8E" w:rsidRPr="008D3DB7">
        <w:rPr>
          <w:rFonts w:ascii="Times New Roman" w:hAnsi="Times New Roman"/>
          <w:bCs/>
          <w:i/>
          <w:sz w:val="20"/>
          <w:szCs w:val="20"/>
          <w:lang w:eastAsia="pt-BR"/>
        </w:rPr>
        <w:t>, Public Safety and Sustainable City</w:t>
      </w:r>
      <w:r w:rsidR="003C2D24" w:rsidRPr="008D3DB7">
        <w:rPr>
          <w:rFonts w:ascii="Times New Roman" w:hAnsi="Times New Roman"/>
          <w:bCs/>
          <w:i/>
          <w:sz w:val="20"/>
          <w:szCs w:val="20"/>
          <w:lang w:eastAsia="pt-BR"/>
        </w:rPr>
        <w:t xml:space="preserve">. This </w:t>
      </w:r>
      <w:r w:rsidR="002F287E" w:rsidRPr="008D3DB7">
        <w:rPr>
          <w:rFonts w:ascii="Times New Roman" w:hAnsi="Times New Roman"/>
          <w:bCs/>
          <w:i/>
          <w:sz w:val="20"/>
          <w:szCs w:val="20"/>
          <w:lang w:eastAsia="pt-BR"/>
        </w:rPr>
        <w:t xml:space="preserve">research </w:t>
      </w:r>
      <w:r w:rsidR="003C2D24" w:rsidRPr="008D3DB7">
        <w:rPr>
          <w:rFonts w:ascii="Times New Roman" w:hAnsi="Times New Roman"/>
          <w:bCs/>
          <w:i/>
          <w:sz w:val="20"/>
          <w:szCs w:val="20"/>
          <w:lang w:eastAsia="pt-BR"/>
        </w:rPr>
        <w:t xml:space="preserve">group has qualified people who have different areas of training and experience. </w:t>
      </w:r>
      <w:r w:rsidR="00324879" w:rsidRPr="008D3DB7">
        <w:rPr>
          <w:rFonts w:ascii="Times New Roman" w:hAnsi="Times New Roman"/>
          <w:bCs/>
          <w:i/>
          <w:sz w:val="20"/>
          <w:szCs w:val="20"/>
          <w:lang w:eastAsia="pt-BR"/>
        </w:rPr>
        <w:t>From analysis of the footage, by recording the observation,</w:t>
      </w:r>
      <w:r w:rsidR="00CD4D8E" w:rsidRPr="008D3DB7">
        <w:rPr>
          <w:rFonts w:ascii="Times New Roman" w:hAnsi="Times New Roman"/>
          <w:bCs/>
          <w:i/>
          <w:sz w:val="20"/>
          <w:szCs w:val="20"/>
          <w:lang w:eastAsia="pt-BR"/>
        </w:rPr>
        <w:t xml:space="preserve"> </w:t>
      </w:r>
      <w:r w:rsidR="00324879" w:rsidRPr="008D3DB7">
        <w:rPr>
          <w:rFonts w:ascii="Times New Roman" w:hAnsi="Times New Roman"/>
          <w:bCs/>
          <w:i/>
          <w:sz w:val="20"/>
          <w:szCs w:val="20"/>
          <w:lang w:eastAsia="pt-BR"/>
        </w:rPr>
        <w:t xml:space="preserve">it was possible to identify </w:t>
      </w:r>
      <w:r w:rsidR="00CD4D8E" w:rsidRPr="008D3DB7">
        <w:rPr>
          <w:rFonts w:ascii="Times New Roman" w:hAnsi="Times New Roman"/>
          <w:bCs/>
          <w:i/>
          <w:sz w:val="20"/>
          <w:szCs w:val="20"/>
          <w:lang w:eastAsia="pt-BR"/>
        </w:rPr>
        <w:t>the occurrence of f</w:t>
      </w:r>
      <w:r w:rsidR="001605CA" w:rsidRPr="008D3DB7">
        <w:rPr>
          <w:rFonts w:ascii="Times New Roman" w:hAnsi="Times New Roman"/>
          <w:bCs/>
          <w:i/>
          <w:sz w:val="20"/>
          <w:szCs w:val="20"/>
          <w:lang w:eastAsia="pt-BR"/>
        </w:rPr>
        <w:t>ive categories of communication</w:t>
      </w:r>
      <w:r w:rsidR="00D23D61" w:rsidRPr="008D3DB7">
        <w:rPr>
          <w:rFonts w:ascii="Times New Roman" w:hAnsi="Times New Roman"/>
          <w:bCs/>
          <w:i/>
          <w:sz w:val="20"/>
          <w:szCs w:val="20"/>
          <w:lang w:eastAsia="pt-BR"/>
        </w:rPr>
        <w:t>;</w:t>
      </w:r>
      <w:r w:rsidR="004A0BEF" w:rsidRPr="008D3DB7">
        <w:rPr>
          <w:rFonts w:ascii="Times New Roman" w:hAnsi="Times New Roman"/>
          <w:bCs/>
          <w:i/>
          <w:sz w:val="20"/>
          <w:szCs w:val="20"/>
          <w:lang w:eastAsia="pt-BR"/>
        </w:rPr>
        <w:t xml:space="preserve"> </w:t>
      </w:r>
      <w:r w:rsidR="00D23D61" w:rsidRPr="008D3DB7">
        <w:rPr>
          <w:rFonts w:ascii="Times New Roman" w:hAnsi="Times New Roman"/>
          <w:bCs/>
          <w:i/>
          <w:sz w:val="20"/>
          <w:szCs w:val="20"/>
          <w:lang w:eastAsia="pt-BR"/>
        </w:rPr>
        <w:t>v</w:t>
      </w:r>
      <w:r w:rsidR="00CD4D8E" w:rsidRPr="008D3DB7">
        <w:rPr>
          <w:rFonts w:ascii="Times New Roman" w:hAnsi="Times New Roman"/>
          <w:bCs/>
          <w:i/>
          <w:sz w:val="20"/>
          <w:szCs w:val="20"/>
          <w:lang w:eastAsia="pt-BR"/>
        </w:rPr>
        <w:t>ocal and non-verbal</w:t>
      </w:r>
      <w:r w:rsidR="00D23D61" w:rsidRPr="008D3DB7">
        <w:rPr>
          <w:rFonts w:ascii="Times New Roman" w:hAnsi="Times New Roman"/>
          <w:bCs/>
          <w:i/>
          <w:sz w:val="20"/>
          <w:szCs w:val="20"/>
          <w:lang w:eastAsia="pt-BR"/>
        </w:rPr>
        <w:t xml:space="preserve"> was the one that stood out</w:t>
      </w:r>
      <w:r w:rsidR="0087339D" w:rsidRPr="008D3DB7">
        <w:rPr>
          <w:rFonts w:ascii="Times New Roman" w:hAnsi="Times New Roman"/>
          <w:bCs/>
          <w:i/>
          <w:color w:val="FF0000"/>
          <w:sz w:val="20"/>
          <w:szCs w:val="20"/>
          <w:lang w:val="en-US" w:eastAsia="pt-BR"/>
        </w:rPr>
        <w:t>.</w:t>
      </w:r>
      <w:r w:rsidR="00780B97" w:rsidRPr="008D3DB7">
        <w:rPr>
          <w:rFonts w:ascii="Times New Roman" w:hAnsi="Times New Roman"/>
          <w:i/>
          <w:sz w:val="20"/>
          <w:szCs w:val="20"/>
          <w:lang w:val="en-US"/>
        </w:rPr>
        <w:t xml:space="preserve"> </w:t>
      </w:r>
      <w:r w:rsidR="00780B97" w:rsidRPr="008D3DB7">
        <w:rPr>
          <w:rFonts w:ascii="Times New Roman" w:hAnsi="Times New Roman"/>
          <w:i/>
          <w:sz w:val="20"/>
          <w:szCs w:val="20"/>
          <w:lang w:eastAsia="pt-BR"/>
        </w:rPr>
        <w:t>Additionally, we analyzed the expansion of the children´s communication individually in each session, thus allowing us to identify the ongoing progress of this variable.</w:t>
      </w:r>
      <w:r w:rsidR="0087339D" w:rsidRPr="008D3DB7">
        <w:rPr>
          <w:rFonts w:ascii="Times New Roman" w:hAnsi="Times New Roman"/>
          <w:bCs/>
          <w:i/>
          <w:color w:val="FF0000"/>
          <w:sz w:val="20"/>
          <w:szCs w:val="20"/>
          <w:lang w:val="en-US" w:eastAsia="pt-BR"/>
        </w:rPr>
        <w:t xml:space="preserve"> </w:t>
      </w:r>
      <w:r w:rsidR="005608BD" w:rsidRPr="008D3DB7">
        <w:rPr>
          <w:rFonts w:ascii="Times New Roman" w:hAnsi="Times New Roman"/>
          <w:bCs/>
          <w:i/>
          <w:sz w:val="20"/>
          <w:szCs w:val="20"/>
          <w:lang w:val="en-US" w:eastAsia="pt-BR"/>
        </w:rPr>
        <w:t xml:space="preserve">The digital games encouraged the use of different forms of communication in nonspeaking children with multiple disabilities resulting from cerebral palsy. </w:t>
      </w:r>
      <w:r w:rsidR="002910A0" w:rsidRPr="008D3DB7">
        <w:rPr>
          <w:rFonts w:ascii="Times New Roman" w:hAnsi="Times New Roman"/>
          <w:bCs/>
          <w:i/>
          <w:sz w:val="20"/>
          <w:szCs w:val="20"/>
          <w:lang w:eastAsia="pt-BR"/>
        </w:rPr>
        <w:t>This paper</w:t>
      </w:r>
      <w:r w:rsidR="00CD4D8E" w:rsidRPr="008D3DB7">
        <w:rPr>
          <w:rFonts w:ascii="Times New Roman" w:hAnsi="Times New Roman"/>
          <w:bCs/>
          <w:i/>
          <w:sz w:val="20"/>
          <w:szCs w:val="20"/>
          <w:lang w:eastAsia="pt-BR"/>
        </w:rPr>
        <w:t xml:space="preserve"> discusses the importance of</w:t>
      </w:r>
      <w:r w:rsidR="00324879" w:rsidRPr="008D3DB7">
        <w:rPr>
          <w:rFonts w:ascii="Times New Roman" w:hAnsi="Times New Roman"/>
          <w:bCs/>
          <w:i/>
          <w:sz w:val="20"/>
          <w:szCs w:val="20"/>
          <w:lang w:eastAsia="pt-BR"/>
        </w:rPr>
        <w:t xml:space="preserve"> analyzing</w:t>
      </w:r>
      <w:r w:rsidR="00CD4D8E" w:rsidRPr="008D3DB7">
        <w:rPr>
          <w:rFonts w:ascii="Times New Roman" w:hAnsi="Times New Roman"/>
          <w:bCs/>
          <w:i/>
          <w:sz w:val="20"/>
          <w:szCs w:val="20"/>
          <w:lang w:eastAsia="pt-BR"/>
        </w:rPr>
        <w:t xml:space="preserve"> the different possibilities of expression </w:t>
      </w:r>
      <w:r w:rsidR="00324879" w:rsidRPr="008D3DB7">
        <w:rPr>
          <w:rFonts w:ascii="Times New Roman" w:hAnsi="Times New Roman"/>
          <w:bCs/>
          <w:i/>
          <w:sz w:val="20"/>
          <w:szCs w:val="20"/>
          <w:lang w:eastAsia="pt-BR"/>
        </w:rPr>
        <w:t>for</w:t>
      </w:r>
      <w:r w:rsidR="00CD4D8E" w:rsidRPr="008D3DB7">
        <w:rPr>
          <w:rFonts w:ascii="Times New Roman" w:hAnsi="Times New Roman"/>
          <w:bCs/>
          <w:i/>
          <w:sz w:val="20"/>
          <w:szCs w:val="20"/>
          <w:lang w:eastAsia="pt-BR"/>
        </w:rPr>
        <w:t xml:space="preserve"> these children</w:t>
      </w:r>
      <w:r w:rsidR="006855AF" w:rsidRPr="008D3DB7">
        <w:rPr>
          <w:rFonts w:ascii="Times New Roman" w:hAnsi="Times New Roman"/>
          <w:bCs/>
          <w:i/>
          <w:sz w:val="20"/>
          <w:szCs w:val="20"/>
          <w:lang w:eastAsia="pt-BR"/>
        </w:rPr>
        <w:t xml:space="preserve"> with</w:t>
      </w:r>
      <w:r w:rsidR="00616165" w:rsidRPr="008D3DB7">
        <w:rPr>
          <w:rFonts w:ascii="Times New Roman" w:hAnsi="Times New Roman"/>
          <w:bCs/>
          <w:i/>
          <w:sz w:val="20"/>
          <w:szCs w:val="20"/>
          <w:lang w:eastAsia="pt-BR"/>
        </w:rPr>
        <w:t xml:space="preserve"> cerebral palsy </w:t>
      </w:r>
      <w:r w:rsidR="002910A0" w:rsidRPr="008D3DB7">
        <w:rPr>
          <w:rFonts w:ascii="Times New Roman" w:hAnsi="Times New Roman"/>
          <w:bCs/>
          <w:i/>
          <w:sz w:val="20"/>
          <w:szCs w:val="20"/>
          <w:lang w:eastAsia="pt-BR"/>
        </w:rPr>
        <w:t xml:space="preserve">in order </w:t>
      </w:r>
      <w:r w:rsidR="00CD4D8E" w:rsidRPr="008D3DB7">
        <w:rPr>
          <w:rFonts w:ascii="Times New Roman" w:hAnsi="Times New Roman"/>
          <w:bCs/>
          <w:i/>
          <w:sz w:val="20"/>
          <w:szCs w:val="20"/>
          <w:lang w:eastAsia="pt-BR"/>
        </w:rPr>
        <w:t xml:space="preserve">to plan more effective </w:t>
      </w:r>
      <w:r w:rsidR="00324879" w:rsidRPr="008D3DB7">
        <w:rPr>
          <w:rFonts w:ascii="Times New Roman" w:hAnsi="Times New Roman"/>
          <w:bCs/>
          <w:i/>
          <w:sz w:val="20"/>
          <w:szCs w:val="20"/>
          <w:lang w:eastAsia="pt-BR"/>
        </w:rPr>
        <w:t>treatments</w:t>
      </w:r>
      <w:r w:rsidR="002910A0" w:rsidRPr="008D3DB7">
        <w:rPr>
          <w:rFonts w:ascii="Times New Roman" w:hAnsi="Times New Roman"/>
          <w:bCs/>
          <w:i/>
          <w:sz w:val="20"/>
          <w:szCs w:val="20"/>
          <w:lang w:eastAsia="pt-BR"/>
        </w:rPr>
        <w:t xml:space="preserve"> </w:t>
      </w:r>
      <w:r w:rsidR="00CD4D8E" w:rsidRPr="008D3DB7">
        <w:rPr>
          <w:rFonts w:ascii="Times New Roman" w:hAnsi="Times New Roman"/>
          <w:bCs/>
          <w:i/>
          <w:sz w:val="20"/>
          <w:szCs w:val="20"/>
          <w:lang w:eastAsia="pt-BR"/>
        </w:rPr>
        <w:t xml:space="preserve">in the area </w:t>
      </w:r>
      <w:r w:rsidR="008D0028" w:rsidRPr="008D3DB7">
        <w:rPr>
          <w:rFonts w:ascii="Times New Roman" w:hAnsi="Times New Roman"/>
          <w:i/>
          <w:sz w:val="20"/>
          <w:szCs w:val="20"/>
          <w:lang w:val="en-US"/>
        </w:rPr>
        <w:t>Augmentative and Alternative Communication</w:t>
      </w:r>
      <w:r w:rsidR="00550CCE" w:rsidRPr="008D3DB7">
        <w:rPr>
          <w:rFonts w:ascii="Times New Roman" w:hAnsi="Times New Roman"/>
          <w:i/>
          <w:sz w:val="20"/>
          <w:szCs w:val="20"/>
          <w:lang w:val="en-US"/>
        </w:rPr>
        <w:t>, using digital games and assistive technology</w:t>
      </w:r>
      <w:r w:rsidR="00CD4D8E" w:rsidRPr="008D3DB7">
        <w:rPr>
          <w:rFonts w:ascii="Times New Roman" w:hAnsi="Times New Roman"/>
          <w:bCs/>
          <w:i/>
          <w:sz w:val="20"/>
          <w:szCs w:val="20"/>
          <w:lang w:eastAsia="pt-BR"/>
        </w:rPr>
        <w:t>.</w:t>
      </w:r>
      <w:r w:rsidR="00DB76F1" w:rsidRPr="008D3DB7">
        <w:rPr>
          <w:rFonts w:ascii="Times New Roman" w:hAnsi="Times New Roman"/>
          <w:bCs/>
          <w:i/>
          <w:sz w:val="20"/>
          <w:szCs w:val="20"/>
          <w:lang w:eastAsia="pt-BR"/>
        </w:rPr>
        <w:t xml:space="preserve"> </w:t>
      </w:r>
    </w:p>
    <w:p w:rsidR="00885651" w:rsidRPr="009221FD" w:rsidRDefault="00885651" w:rsidP="009221FD">
      <w:pPr>
        <w:spacing w:after="0" w:line="240" w:lineRule="auto"/>
        <w:jc w:val="both"/>
        <w:outlineLvl w:val="0"/>
        <w:rPr>
          <w:rFonts w:ascii="Times New Roman" w:hAnsi="Times New Roman"/>
          <w:b/>
          <w:bCs/>
          <w:i/>
          <w:sz w:val="20"/>
          <w:szCs w:val="20"/>
          <w:lang w:eastAsia="pt-BR"/>
        </w:rPr>
      </w:pPr>
    </w:p>
    <w:p w:rsidR="00725F99" w:rsidRPr="009221FD" w:rsidRDefault="00725F99" w:rsidP="009221FD">
      <w:pPr>
        <w:spacing w:after="0" w:line="240" w:lineRule="auto"/>
        <w:jc w:val="both"/>
        <w:outlineLvl w:val="0"/>
        <w:rPr>
          <w:rFonts w:ascii="Times New Roman" w:hAnsi="Times New Roman"/>
          <w:b/>
          <w:bCs/>
          <w:i/>
          <w:sz w:val="20"/>
          <w:szCs w:val="20"/>
          <w:lang w:eastAsia="pt-BR"/>
        </w:rPr>
      </w:pPr>
    </w:p>
    <w:p w:rsidR="00441082" w:rsidRPr="009221FD" w:rsidRDefault="00441082" w:rsidP="008D3DB7">
      <w:pPr>
        <w:pStyle w:val="Pa6"/>
        <w:spacing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Communication is important and necessary for social interaction. It is </w:t>
      </w:r>
      <w:r w:rsidR="00624E65" w:rsidRPr="009221FD">
        <w:rPr>
          <w:rFonts w:ascii="Times New Roman" w:hAnsi="Times New Roman"/>
          <w:color w:val="000000"/>
          <w:sz w:val="20"/>
          <w:szCs w:val="20"/>
          <w:lang w:val="en-US"/>
        </w:rPr>
        <w:t>by means of</w:t>
      </w:r>
      <w:r w:rsidRPr="009221FD">
        <w:rPr>
          <w:rFonts w:ascii="Times New Roman" w:hAnsi="Times New Roman"/>
          <w:color w:val="000000"/>
          <w:sz w:val="20"/>
          <w:szCs w:val="20"/>
          <w:lang w:val="en-US"/>
        </w:rPr>
        <w:t xml:space="preserve"> communication that individual</w:t>
      </w:r>
      <w:r w:rsidR="00624E65" w:rsidRPr="009221FD">
        <w:rPr>
          <w:rFonts w:ascii="Times New Roman" w:hAnsi="Times New Roman"/>
          <w:color w:val="000000"/>
          <w:sz w:val="20"/>
          <w:szCs w:val="20"/>
          <w:lang w:val="en-US"/>
        </w:rPr>
        <w:t>s</w:t>
      </w:r>
      <w:r w:rsidRPr="009221FD">
        <w:rPr>
          <w:rFonts w:ascii="Times New Roman" w:hAnsi="Times New Roman"/>
          <w:color w:val="000000"/>
          <w:sz w:val="20"/>
          <w:szCs w:val="20"/>
          <w:lang w:val="en-US"/>
        </w:rPr>
        <w:t xml:space="preserve"> interact with others and exchange information with </w:t>
      </w:r>
      <w:r w:rsidR="00624E65" w:rsidRPr="009221FD">
        <w:rPr>
          <w:rFonts w:ascii="Times New Roman" w:hAnsi="Times New Roman"/>
          <w:color w:val="000000"/>
          <w:sz w:val="20"/>
          <w:szCs w:val="20"/>
          <w:lang w:val="en-US"/>
        </w:rPr>
        <w:t>the</w:t>
      </w:r>
      <w:r w:rsidR="00282C8D" w:rsidRPr="009221FD">
        <w:rPr>
          <w:rFonts w:ascii="Times New Roman" w:hAnsi="Times New Roman"/>
          <w:color w:val="000000"/>
          <w:sz w:val="20"/>
          <w:szCs w:val="20"/>
          <w:lang w:val="en-US"/>
        </w:rPr>
        <w:t>ir</w:t>
      </w:r>
      <w:r w:rsidR="00624E65" w:rsidRPr="009221FD">
        <w:rPr>
          <w:rFonts w:ascii="Times New Roman" w:hAnsi="Times New Roman"/>
          <w:color w:val="000000"/>
          <w:sz w:val="20"/>
          <w:szCs w:val="20"/>
          <w:lang w:val="en-US"/>
        </w:rPr>
        <w:t xml:space="preserve"> </w:t>
      </w:r>
      <w:r w:rsidRPr="009221FD">
        <w:rPr>
          <w:rFonts w:ascii="Times New Roman" w:hAnsi="Times New Roman"/>
          <w:color w:val="000000"/>
          <w:sz w:val="20"/>
          <w:szCs w:val="20"/>
          <w:lang w:val="en-US"/>
        </w:rPr>
        <w:t>socio-cultural environment. However, one of the barriers to the communication process is the absence of sp</w:t>
      </w:r>
      <w:r w:rsidR="006535B7" w:rsidRPr="009221FD">
        <w:rPr>
          <w:rFonts w:ascii="Times New Roman" w:hAnsi="Times New Roman"/>
          <w:color w:val="000000"/>
          <w:sz w:val="20"/>
          <w:szCs w:val="20"/>
          <w:lang w:val="en-US"/>
        </w:rPr>
        <w:t>eech to express oneself orally (</w:t>
      </w:r>
      <w:proofErr w:type="spellStart"/>
      <w:r w:rsidR="006535B7" w:rsidRPr="009221FD">
        <w:rPr>
          <w:rFonts w:ascii="Times New Roman" w:hAnsi="Times New Roman"/>
          <w:sz w:val="20"/>
          <w:szCs w:val="20"/>
          <w:lang w:val="en-US"/>
        </w:rPr>
        <w:t>Sameshima</w:t>
      </w:r>
      <w:proofErr w:type="spellEnd"/>
      <w:r w:rsidR="006535B7" w:rsidRPr="009221FD">
        <w:rPr>
          <w:rFonts w:ascii="Times New Roman" w:hAnsi="Times New Roman"/>
          <w:sz w:val="20"/>
          <w:szCs w:val="20"/>
          <w:lang w:val="en-US"/>
        </w:rPr>
        <w:t xml:space="preserve">, &amp; </w:t>
      </w:r>
      <w:proofErr w:type="spellStart"/>
      <w:r w:rsidR="006535B7" w:rsidRPr="009221FD">
        <w:rPr>
          <w:rFonts w:ascii="Times New Roman" w:hAnsi="Times New Roman"/>
          <w:sz w:val="20"/>
          <w:szCs w:val="20"/>
          <w:lang w:val="en-US"/>
        </w:rPr>
        <w:t>Deliberato</w:t>
      </w:r>
      <w:proofErr w:type="spellEnd"/>
      <w:r w:rsidR="006535B7" w:rsidRPr="009221FD">
        <w:rPr>
          <w:rFonts w:ascii="Times New Roman" w:hAnsi="Times New Roman"/>
          <w:sz w:val="20"/>
          <w:szCs w:val="20"/>
          <w:lang w:val="en-US"/>
        </w:rPr>
        <w:t>, 2009)</w:t>
      </w:r>
      <w:r w:rsidRPr="009221FD">
        <w:rPr>
          <w:rFonts w:ascii="Times New Roman" w:hAnsi="Times New Roman"/>
          <w:color w:val="000000"/>
          <w:sz w:val="20"/>
          <w:szCs w:val="20"/>
          <w:lang w:val="en-US"/>
        </w:rPr>
        <w:t xml:space="preserve">. </w:t>
      </w:r>
      <w:r w:rsidR="00624E65" w:rsidRPr="009221FD">
        <w:rPr>
          <w:rFonts w:ascii="Times New Roman" w:hAnsi="Times New Roman"/>
          <w:color w:val="000000"/>
          <w:sz w:val="20"/>
          <w:szCs w:val="20"/>
          <w:lang w:val="en-US"/>
        </w:rPr>
        <w:t>Communication difficulties</w:t>
      </w:r>
      <w:r w:rsidRPr="009221FD">
        <w:rPr>
          <w:rFonts w:ascii="Times New Roman" w:hAnsi="Times New Roman"/>
          <w:color w:val="000000"/>
          <w:sz w:val="20"/>
          <w:szCs w:val="20"/>
          <w:lang w:val="en-US"/>
        </w:rPr>
        <w:t xml:space="preserve"> may be present in people with </w:t>
      </w:r>
      <w:r w:rsidR="00624E65" w:rsidRPr="009221FD">
        <w:rPr>
          <w:rFonts w:ascii="Times New Roman" w:hAnsi="Times New Roman"/>
          <w:color w:val="000000"/>
          <w:sz w:val="20"/>
          <w:szCs w:val="20"/>
          <w:lang w:val="en-US"/>
        </w:rPr>
        <w:t>c</w:t>
      </w:r>
      <w:r w:rsidRPr="009221FD">
        <w:rPr>
          <w:rFonts w:ascii="Times New Roman" w:hAnsi="Times New Roman"/>
          <w:color w:val="000000"/>
          <w:sz w:val="20"/>
          <w:szCs w:val="20"/>
          <w:lang w:val="en-US"/>
        </w:rPr>
        <w:t xml:space="preserve">erebral </w:t>
      </w:r>
      <w:r w:rsidR="00624E65" w:rsidRPr="009221FD">
        <w:rPr>
          <w:rFonts w:ascii="Times New Roman" w:hAnsi="Times New Roman"/>
          <w:color w:val="000000"/>
          <w:sz w:val="20"/>
          <w:szCs w:val="20"/>
          <w:lang w:val="en-US"/>
        </w:rPr>
        <w:t>p</w:t>
      </w:r>
      <w:r w:rsidRPr="009221FD">
        <w:rPr>
          <w:rFonts w:ascii="Times New Roman" w:hAnsi="Times New Roman"/>
          <w:color w:val="000000"/>
          <w:sz w:val="20"/>
          <w:szCs w:val="20"/>
          <w:lang w:val="en-US"/>
        </w:rPr>
        <w:t>alsy, among other limitations, depending on the brain damage. Thus, professionals and researchers from the area of Special Education have been concerned with identifying and developing these children’s communication abilities (</w:t>
      </w:r>
      <w:r w:rsidR="001248B0" w:rsidRPr="009221FD">
        <w:rPr>
          <w:rFonts w:ascii="Times New Roman" w:hAnsi="Times New Roman"/>
          <w:color w:val="000000"/>
          <w:sz w:val="20"/>
          <w:szCs w:val="20"/>
          <w:lang w:val="en-US"/>
        </w:rPr>
        <w:t xml:space="preserve">Almeida, </w:t>
      </w:r>
      <w:proofErr w:type="spellStart"/>
      <w:r w:rsidR="001248B0" w:rsidRPr="009221FD">
        <w:rPr>
          <w:rFonts w:ascii="Times New Roman" w:hAnsi="Times New Roman"/>
          <w:color w:val="000000"/>
          <w:sz w:val="20"/>
          <w:szCs w:val="20"/>
          <w:lang w:val="en-US"/>
        </w:rPr>
        <w:t>Piza</w:t>
      </w:r>
      <w:proofErr w:type="spellEnd"/>
      <w:r w:rsidR="001248B0" w:rsidRPr="009221FD">
        <w:rPr>
          <w:rFonts w:ascii="Times New Roman" w:hAnsi="Times New Roman"/>
          <w:color w:val="000000"/>
          <w:sz w:val="20"/>
          <w:szCs w:val="20"/>
          <w:lang w:val="en-US"/>
        </w:rPr>
        <w:t xml:space="preserve">, &amp; </w:t>
      </w:r>
      <w:proofErr w:type="spellStart"/>
      <w:r w:rsidR="001248B0" w:rsidRPr="009221FD">
        <w:rPr>
          <w:rFonts w:ascii="Times New Roman" w:hAnsi="Times New Roman"/>
          <w:color w:val="000000"/>
          <w:sz w:val="20"/>
          <w:szCs w:val="20"/>
          <w:lang w:val="en-US"/>
        </w:rPr>
        <w:t>Lamônica</w:t>
      </w:r>
      <w:proofErr w:type="spellEnd"/>
      <w:r w:rsidR="001248B0" w:rsidRPr="009221FD">
        <w:rPr>
          <w:rFonts w:ascii="Times New Roman" w:hAnsi="Times New Roman"/>
          <w:color w:val="000000"/>
          <w:sz w:val="20"/>
          <w:szCs w:val="20"/>
          <w:lang w:val="en-US"/>
        </w:rPr>
        <w:t xml:space="preserve">, 2005; </w:t>
      </w:r>
      <w:proofErr w:type="spellStart"/>
      <w:r w:rsidR="001248B0" w:rsidRPr="009221FD">
        <w:rPr>
          <w:rFonts w:ascii="Times New Roman" w:hAnsi="Times New Roman"/>
          <w:color w:val="000000"/>
          <w:sz w:val="20"/>
          <w:szCs w:val="20"/>
          <w:lang w:val="en-US"/>
        </w:rPr>
        <w:t>Deliberato</w:t>
      </w:r>
      <w:proofErr w:type="spellEnd"/>
      <w:r w:rsidR="001248B0" w:rsidRPr="009221FD">
        <w:rPr>
          <w:rFonts w:ascii="Times New Roman" w:hAnsi="Times New Roman"/>
          <w:color w:val="000000"/>
          <w:sz w:val="20"/>
          <w:szCs w:val="20"/>
          <w:lang w:val="en-US"/>
        </w:rPr>
        <w:t xml:space="preserve">, </w:t>
      </w:r>
      <w:proofErr w:type="spellStart"/>
      <w:r w:rsidR="001248B0" w:rsidRPr="009221FD">
        <w:rPr>
          <w:rFonts w:ascii="Times New Roman" w:hAnsi="Times New Roman"/>
          <w:color w:val="000000"/>
          <w:sz w:val="20"/>
          <w:szCs w:val="20"/>
          <w:lang w:val="en-US"/>
        </w:rPr>
        <w:t>Gonçalves</w:t>
      </w:r>
      <w:proofErr w:type="spellEnd"/>
      <w:r w:rsidR="001248B0" w:rsidRPr="009221FD">
        <w:rPr>
          <w:rFonts w:ascii="Times New Roman" w:hAnsi="Times New Roman"/>
          <w:color w:val="000000"/>
          <w:sz w:val="20"/>
          <w:szCs w:val="20"/>
          <w:lang w:val="en-US"/>
        </w:rPr>
        <w:t xml:space="preserve">, &amp; </w:t>
      </w:r>
      <w:proofErr w:type="spellStart"/>
      <w:r w:rsidR="001248B0" w:rsidRPr="009221FD">
        <w:rPr>
          <w:rFonts w:ascii="Times New Roman" w:hAnsi="Times New Roman"/>
          <w:color w:val="000000"/>
          <w:sz w:val="20"/>
          <w:szCs w:val="20"/>
          <w:lang w:val="en-US"/>
        </w:rPr>
        <w:t>Macedo</w:t>
      </w:r>
      <w:proofErr w:type="spellEnd"/>
      <w:r w:rsidR="001248B0" w:rsidRPr="009221FD">
        <w:rPr>
          <w:rFonts w:ascii="Times New Roman" w:hAnsi="Times New Roman"/>
          <w:color w:val="000000"/>
          <w:sz w:val="20"/>
          <w:szCs w:val="20"/>
          <w:lang w:val="en-US"/>
        </w:rPr>
        <w:t xml:space="preserve">, 2009; </w:t>
      </w:r>
      <w:proofErr w:type="spellStart"/>
      <w:r w:rsidR="001248B0" w:rsidRPr="009221FD">
        <w:rPr>
          <w:rFonts w:ascii="Times New Roman" w:hAnsi="Times New Roman"/>
          <w:color w:val="000000"/>
          <w:sz w:val="20"/>
          <w:szCs w:val="20"/>
          <w:lang w:val="en-US"/>
        </w:rPr>
        <w:t>Zangari</w:t>
      </w:r>
      <w:proofErr w:type="spellEnd"/>
      <w:r w:rsidRPr="009221FD">
        <w:rPr>
          <w:rFonts w:ascii="Times New Roman" w:hAnsi="Times New Roman"/>
          <w:color w:val="000000"/>
          <w:sz w:val="20"/>
          <w:szCs w:val="20"/>
          <w:lang w:val="en-US"/>
        </w:rPr>
        <w:t xml:space="preserve">, 1994). According to </w:t>
      </w:r>
      <w:proofErr w:type="spellStart"/>
      <w:r w:rsidRPr="009221FD">
        <w:rPr>
          <w:rFonts w:ascii="Times New Roman" w:hAnsi="Times New Roman"/>
          <w:color w:val="000000"/>
          <w:sz w:val="20"/>
          <w:szCs w:val="20"/>
          <w:lang w:val="en-US"/>
        </w:rPr>
        <w:t>Sameshima</w:t>
      </w:r>
      <w:proofErr w:type="spellEnd"/>
      <w:r w:rsidRPr="009221FD">
        <w:rPr>
          <w:rFonts w:ascii="Times New Roman" w:hAnsi="Times New Roman"/>
          <w:color w:val="000000"/>
          <w:sz w:val="20"/>
          <w:szCs w:val="20"/>
          <w:lang w:val="en-US"/>
        </w:rPr>
        <w:t xml:space="preserve"> and </w:t>
      </w:r>
      <w:proofErr w:type="spellStart"/>
      <w:r w:rsidRPr="009221FD">
        <w:rPr>
          <w:rFonts w:ascii="Times New Roman" w:hAnsi="Times New Roman"/>
          <w:color w:val="000000"/>
          <w:sz w:val="20"/>
          <w:szCs w:val="20"/>
          <w:lang w:val="en-US"/>
        </w:rPr>
        <w:t>Deliberato</w:t>
      </w:r>
      <w:proofErr w:type="spellEnd"/>
      <w:r w:rsidRPr="009221FD">
        <w:rPr>
          <w:rFonts w:ascii="Times New Roman" w:hAnsi="Times New Roman"/>
          <w:color w:val="000000"/>
          <w:sz w:val="20"/>
          <w:szCs w:val="20"/>
          <w:lang w:val="en-US"/>
        </w:rPr>
        <w:t xml:space="preserve"> (2009), the concern </w:t>
      </w:r>
      <w:r w:rsidR="00282C8D" w:rsidRPr="009221FD">
        <w:rPr>
          <w:rFonts w:ascii="Times New Roman" w:hAnsi="Times New Roman"/>
          <w:color w:val="000000"/>
          <w:sz w:val="20"/>
          <w:szCs w:val="20"/>
          <w:lang w:val="en-US"/>
        </w:rPr>
        <w:t>involves mainly</w:t>
      </w:r>
      <w:r w:rsidR="00624E65" w:rsidRPr="009221FD">
        <w:rPr>
          <w:rFonts w:ascii="Times New Roman" w:hAnsi="Times New Roman"/>
          <w:color w:val="000000"/>
          <w:sz w:val="20"/>
          <w:szCs w:val="20"/>
          <w:lang w:val="en-US"/>
        </w:rPr>
        <w:t xml:space="preserve"> the need to</w:t>
      </w:r>
      <w:r w:rsidRPr="009221FD">
        <w:rPr>
          <w:rFonts w:ascii="Times New Roman" w:hAnsi="Times New Roman"/>
          <w:color w:val="000000"/>
          <w:sz w:val="20"/>
          <w:szCs w:val="20"/>
          <w:lang w:val="en-US"/>
        </w:rPr>
        <w:t xml:space="preserve"> identify the various communication possibilities of nonspeaking special needs individuals, in order to contribute to the selection of strategies and the </w:t>
      </w:r>
      <w:r w:rsidR="005518DE" w:rsidRPr="009221FD">
        <w:rPr>
          <w:rFonts w:ascii="Times New Roman" w:hAnsi="Times New Roman"/>
          <w:color w:val="000000"/>
          <w:sz w:val="20"/>
          <w:szCs w:val="20"/>
          <w:lang w:val="en-US"/>
        </w:rPr>
        <w:t>encouragement</w:t>
      </w:r>
      <w:r w:rsidRPr="009221FD">
        <w:rPr>
          <w:rFonts w:ascii="Times New Roman" w:hAnsi="Times New Roman"/>
          <w:color w:val="000000"/>
          <w:sz w:val="20"/>
          <w:szCs w:val="20"/>
          <w:lang w:val="en-US"/>
        </w:rPr>
        <w:t xml:space="preserve"> of the development of communicative exchanges </w:t>
      </w:r>
      <w:r w:rsidR="005518DE" w:rsidRPr="009221FD">
        <w:rPr>
          <w:rFonts w:ascii="Times New Roman" w:hAnsi="Times New Roman"/>
          <w:color w:val="000000"/>
          <w:sz w:val="20"/>
          <w:szCs w:val="20"/>
          <w:lang w:val="en-US"/>
        </w:rPr>
        <w:t>as well as social</w:t>
      </w:r>
      <w:r w:rsidRPr="009221FD">
        <w:rPr>
          <w:rFonts w:ascii="Times New Roman" w:hAnsi="Times New Roman"/>
          <w:color w:val="000000"/>
          <w:sz w:val="20"/>
          <w:szCs w:val="20"/>
          <w:lang w:val="en-US"/>
        </w:rPr>
        <w:t xml:space="preserve"> interaction </w:t>
      </w:r>
      <w:r w:rsidR="005518DE" w:rsidRPr="009221FD">
        <w:rPr>
          <w:rFonts w:ascii="Times New Roman" w:hAnsi="Times New Roman"/>
          <w:color w:val="000000"/>
          <w:sz w:val="20"/>
          <w:szCs w:val="20"/>
          <w:lang w:val="en-US"/>
        </w:rPr>
        <w:t>processes for</w:t>
      </w:r>
      <w:r w:rsidRPr="009221FD">
        <w:rPr>
          <w:rFonts w:ascii="Times New Roman" w:hAnsi="Times New Roman"/>
          <w:color w:val="000000"/>
          <w:sz w:val="20"/>
          <w:szCs w:val="20"/>
          <w:lang w:val="en-US"/>
        </w:rPr>
        <w:t xml:space="preserve"> people with specific speech difficulties.</w:t>
      </w:r>
    </w:p>
    <w:p w:rsidR="008D3DB7" w:rsidRDefault="008D3DB7" w:rsidP="009221FD">
      <w:pPr>
        <w:pStyle w:val="Pa6"/>
        <w:spacing w:line="240" w:lineRule="auto"/>
        <w:jc w:val="both"/>
        <w:rPr>
          <w:rFonts w:ascii="Times New Roman" w:hAnsi="Times New Roman"/>
          <w:color w:val="000000"/>
          <w:sz w:val="20"/>
          <w:szCs w:val="20"/>
          <w:lang w:val="en-US"/>
        </w:rPr>
      </w:pPr>
    </w:p>
    <w:p w:rsidR="00C0359B" w:rsidRPr="009221FD" w:rsidRDefault="00C07607" w:rsidP="009221FD">
      <w:pPr>
        <w:pStyle w:val="Pa6"/>
        <w:spacing w:line="240" w:lineRule="auto"/>
        <w:jc w:val="both"/>
        <w:rPr>
          <w:rFonts w:ascii="Times New Roman" w:hAnsi="Times New Roman"/>
          <w:color w:val="000000"/>
          <w:sz w:val="20"/>
          <w:szCs w:val="20"/>
          <w:lang w:val="en-US"/>
        </w:rPr>
      </w:pPr>
      <w:r w:rsidRPr="009221FD">
        <w:rPr>
          <w:rStyle w:val="hps"/>
          <w:rFonts w:ascii="Times New Roman" w:hAnsi="Times New Roman"/>
          <w:sz w:val="20"/>
          <w:szCs w:val="20"/>
        </w:rPr>
        <w:t>Limongi</w:t>
      </w:r>
      <w:r w:rsidRPr="009221FD">
        <w:rPr>
          <w:rFonts w:ascii="Times New Roman" w:hAnsi="Times New Roman"/>
          <w:sz w:val="20"/>
          <w:szCs w:val="20"/>
        </w:rPr>
        <w:t xml:space="preserve"> </w:t>
      </w:r>
      <w:r w:rsidRPr="009221FD">
        <w:rPr>
          <w:rStyle w:val="hps"/>
          <w:rFonts w:ascii="Times New Roman" w:hAnsi="Times New Roman"/>
          <w:sz w:val="20"/>
          <w:szCs w:val="20"/>
        </w:rPr>
        <w:t>(1998)</w:t>
      </w:r>
      <w:r w:rsidRPr="009221FD">
        <w:rPr>
          <w:rFonts w:ascii="Times New Roman" w:hAnsi="Times New Roman"/>
          <w:sz w:val="20"/>
          <w:szCs w:val="20"/>
        </w:rPr>
        <w:t xml:space="preserve"> </w:t>
      </w:r>
      <w:r w:rsidRPr="009221FD">
        <w:rPr>
          <w:rStyle w:val="hps"/>
          <w:rFonts w:ascii="Times New Roman" w:hAnsi="Times New Roman"/>
          <w:sz w:val="20"/>
          <w:szCs w:val="20"/>
        </w:rPr>
        <w:t>discusses the concepts of</w:t>
      </w:r>
      <w:r w:rsidRPr="009221FD">
        <w:rPr>
          <w:rFonts w:ascii="Times New Roman" w:hAnsi="Times New Roman"/>
          <w:sz w:val="20"/>
          <w:szCs w:val="20"/>
        </w:rPr>
        <w:t xml:space="preserve"> </w:t>
      </w:r>
      <w:r w:rsidRPr="009221FD">
        <w:rPr>
          <w:rStyle w:val="hps"/>
          <w:rFonts w:ascii="Times New Roman" w:hAnsi="Times New Roman"/>
          <w:sz w:val="20"/>
          <w:szCs w:val="20"/>
        </w:rPr>
        <w:t>language and communication.</w:t>
      </w:r>
      <w:r w:rsidRPr="009221FD">
        <w:rPr>
          <w:rFonts w:ascii="Times New Roman" w:hAnsi="Times New Roman"/>
          <w:sz w:val="20"/>
          <w:szCs w:val="20"/>
        </w:rPr>
        <w:t xml:space="preserve"> </w:t>
      </w:r>
      <w:r w:rsidRPr="009221FD">
        <w:rPr>
          <w:rStyle w:val="hps"/>
          <w:rFonts w:ascii="Times New Roman" w:hAnsi="Times New Roman"/>
          <w:sz w:val="20"/>
          <w:szCs w:val="20"/>
        </w:rPr>
        <w:t>The concept of</w:t>
      </w:r>
      <w:r w:rsidRPr="009221FD">
        <w:rPr>
          <w:rFonts w:ascii="Times New Roman" w:hAnsi="Times New Roman"/>
          <w:sz w:val="20"/>
          <w:szCs w:val="20"/>
        </w:rPr>
        <w:t xml:space="preserve"> </w:t>
      </w:r>
      <w:r w:rsidRPr="009221FD">
        <w:rPr>
          <w:rStyle w:val="hps"/>
          <w:rFonts w:ascii="Times New Roman" w:hAnsi="Times New Roman"/>
          <w:sz w:val="20"/>
          <w:szCs w:val="20"/>
        </w:rPr>
        <w:t>language may</w:t>
      </w:r>
      <w:r w:rsidRPr="009221FD">
        <w:rPr>
          <w:rFonts w:ascii="Times New Roman" w:hAnsi="Times New Roman"/>
          <w:sz w:val="20"/>
          <w:szCs w:val="20"/>
        </w:rPr>
        <w:t xml:space="preserve"> </w:t>
      </w:r>
      <w:r w:rsidRPr="009221FD">
        <w:rPr>
          <w:rStyle w:val="hps"/>
          <w:rFonts w:ascii="Times New Roman" w:hAnsi="Times New Roman"/>
          <w:sz w:val="20"/>
          <w:szCs w:val="20"/>
        </w:rPr>
        <w:t>be expressed</w:t>
      </w:r>
      <w:r w:rsidRPr="009221FD">
        <w:rPr>
          <w:rFonts w:ascii="Times New Roman" w:hAnsi="Times New Roman"/>
          <w:sz w:val="20"/>
          <w:szCs w:val="20"/>
        </w:rPr>
        <w:t xml:space="preserve"> </w:t>
      </w:r>
      <w:r w:rsidRPr="009221FD">
        <w:rPr>
          <w:rStyle w:val="hps"/>
          <w:rFonts w:ascii="Times New Roman" w:hAnsi="Times New Roman"/>
          <w:sz w:val="20"/>
          <w:szCs w:val="20"/>
        </w:rPr>
        <w:t>as the result of</w:t>
      </w:r>
      <w:r w:rsidRPr="009221FD">
        <w:rPr>
          <w:rFonts w:ascii="Times New Roman" w:hAnsi="Times New Roman"/>
          <w:sz w:val="20"/>
          <w:szCs w:val="20"/>
        </w:rPr>
        <w:t xml:space="preserve"> </w:t>
      </w:r>
      <w:r w:rsidRPr="009221FD">
        <w:rPr>
          <w:rStyle w:val="hps"/>
          <w:rFonts w:ascii="Times New Roman" w:hAnsi="Times New Roman"/>
          <w:sz w:val="20"/>
          <w:szCs w:val="20"/>
        </w:rPr>
        <w:t>a sensory and intellectual</w:t>
      </w:r>
      <w:r w:rsidRPr="009221FD">
        <w:rPr>
          <w:rFonts w:ascii="Times New Roman" w:hAnsi="Times New Roman"/>
          <w:sz w:val="20"/>
          <w:szCs w:val="20"/>
        </w:rPr>
        <w:t xml:space="preserve"> </w:t>
      </w:r>
      <w:r w:rsidRPr="009221FD">
        <w:rPr>
          <w:rStyle w:val="hps"/>
          <w:rFonts w:ascii="Times New Roman" w:hAnsi="Times New Roman"/>
          <w:sz w:val="20"/>
          <w:szCs w:val="20"/>
        </w:rPr>
        <w:t>process</w:t>
      </w:r>
      <w:r w:rsidRPr="009221FD">
        <w:rPr>
          <w:rFonts w:ascii="Times New Roman" w:hAnsi="Times New Roman"/>
          <w:sz w:val="20"/>
          <w:szCs w:val="20"/>
        </w:rPr>
        <w:t xml:space="preserve"> </w:t>
      </w:r>
      <w:r w:rsidRPr="009221FD">
        <w:rPr>
          <w:rStyle w:val="hps"/>
          <w:rFonts w:ascii="Times New Roman" w:hAnsi="Times New Roman"/>
          <w:sz w:val="20"/>
          <w:szCs w:val="20"/>
        </w:rPr>
        <w:t>aiming to organize thoughts as well as the</w:t>
      </w:r>
      <w:r w:rsidRPr="009221FD">
        <w:rPr>
          <w:rFonts w:ascii="Times New Roman" w:hAnsi="Times New Roman"/>
          <w:sz w:val="20"/>
          <w:szCs w:val="20"/>
        </w:rPr>
        <w:t xml:space="preserve"> </w:t>
      </w:r>
      <w:r w:rsidRPr="009221FD">
        <w:rPr>
          <w:rStyle w:val="hps"/>
          <w:rFonts w:ascii="Times New Roman" w:hAnsi="Times New Roman"/>
          <w:sz w:val="20"/>
          <w:szCs w:val="20"/>
        </w:rPr>
        <w:lastRenderedPageBreak/>
        <w:t>ability to manipulate</w:t>
      </w:r>
      <w:r w:rsidRPr="009221FD">
        <w:rPr>
          <w:rFonts w:ascii="Times New Roman" w:hAnsi="Times New Roman"/>
          <w:sz w:val="20"/>
          <w:szCs w:val="20"/>
        </w:rPr>
        <w:t xml:space="preserve"> </w:t>
      </w:r>
      <w:r w:rsidR="00D23D61" w:rsidRPr="009221FD">
        <w:rPr>
          <w:rStyle w:val="hps"/>
          <w:rFonts w:ascii="Times New Roman" w:hAnsi="Times New Roman"/>
          <w:sz w:val="20"/>
          <w:szCs w:val="20"/>
        </w:rPr>
        <w:t>tho</w:t>
      </w:r>
      <w:r w:rsidRPr="009221FD">
        <w:rPr>
          <w:rStyle w:val="hps"/>
          <w:rFonts w:ascii="Times New Roman" w:hAnsi="Times New Roman"/>
          <w:sz w:val="20"/>
          <w:szCs w:val="20"/>
        </w:rPr>
        <w:t>se symbols</w:t>
      </w:r>
      <w:r w:rsidRPr="009221FD">
        <w:rPr>
          <w:rFonts w:ascii="Times New Roman" w:hAnsi="Times New Roman"/>
          <w:sz w:val="20"/>
          <w:szCs w:val="20"/>
        </w:rPr>
        <w:t xml:space="preserve"> </w:t>
      </w:r>
      <w:r w:rsidRPr="009221FD">
        <w:rPr>
          <w:rStyle w:val="hps"/>
          <w:rFonts w:ascii="Times New Roman" w:hAnsi="Times New Roman"/>
          <w:sz w:val="20"/>
          <w:szCs w:val="20"/>
        </w:rPr>
        <w:t>-</w:t>
      </w:r>
      <w:r w:rsidRPr="009221FD">
        <w:rPr>
          <w:rFonts w:ascii="Times New Roman" w:hAnsi="Times New Roman"/>
          <w:sz w:val="20"/>
          <w:szCs w:val="20"/>
        </w:rPr>
        <w:t xml:space="preserve"> </w:t>
      </w:r>
      <w:r w:rsidRPr="009221FD">
        <w:rPr>
          <w:rStyle w:val="hps"/>
          <w:rFonts w:ascii="Times New Roman" w:hAnsi="Times New Roman"/>
          <w:sz w:val="20"/>
          <w:szCs w:val="20"/>
        </w:rPr>
        <w:t>which implies</w:t>
      </w:r>
      <w:r w:rsidRPr="009221FD">
        <w:rPr>
          <w:rFonts w:ascii="Times New Roman" w:hAnsi="Times New Roman"/>
          <w:sz w:val="20"/>
          <w:szCs w:val="20"/>
        </w:rPr>
        <w:t xml:space="preserve"> </w:t>
      </w:r>
      <w:r w:rsidRPr="009221FD">
        <w:rPr>
          <w:rStyle w:val="hps"/>
          <w:rFonts w:ascii="Times New Roman" w:hAnsi="Times New Roman"/>
          <w:sz w:val="20"/>
          <w:szCs w:val="20"/>
        </w:rPr>
        <w:t>a</w:t>
      </w:r>
      <w:r w:rsidRPr="009221FD">
        <w:rPr>
          <w:rFonts w:ascii="Times New Roman" w:hAnsi="Times New Roman"/>
          <w:sz w:val="20"/>
          <w:szCs w:val="20"/>
        </w:rPr>
        <w:t xml:space="preserve"> </w:t>
      </w:r>
      <w:r w:rsidRPr="009221FD">
        <w:rPr>
          <w:rStyle w:val="hps"/>
          <w:rFonts w:ascii="Times New Roman" w:hAnsi="Times New Roman"/>
          <w:sz w:val="20"/>
          <w:szCs w:val="20"/>
        </w:rPr>
        <w:t>communicative intention</w:t>
      </w:r>
      <w:r w:rsidRPr="009221FD">
        <w:rPr>
          <w:rFonts w:ascii="Times New Roman" w:hAnsi="Times New Roman"/>
          <w:sz w:val="20"/>
          <w:szCs w:val="20"/>
        </w:rPr>
        <w:t xml:space="preserve">. </w:t>
      </w:r>
      <w:r w:rsidRPr="009221FD">
        <w:rPr>
          <w:rStyle w:val="hps"/>
          <w:rFonts w:ascii="Times New Roman" w:hAnsi="Times New Roman"/>
          <w:sz w:val="20"/>
          <w:szCs w:val="20"/>
        </w:rPr>
        <w:t>Communication can</w:t>
      </w:r>
      <w:r w:rsidRPr="009221FD">
        <w:rPr>
          <w:rFonts w:ascii="Times New Roman" w:hAnsi="Times New Roman"/>
          <w:sz w:val="20"/>
          <w:szCs w:val="20"/>
        </w:rPr>
        <w:t xml:space="preserve"> </w:t>
      </w:r>
      <w:r w:rsidRPr="009221FD">
        <w:rPr>
          <w:rStyle w:val="hps"/>
          <w:rFonts w:ascii="Times New Roman" w:hAnsi="Times New Roman"/>
          <w:sz w:val="20"/>
          <w:szCs w:val="20"/>
        </w:rPr>
        <w:t>be understood as the</w:t>
      </w:r>
      <w:r w:rsidRPr="009221FD">
        <w:rPr>
          <w:rFonts w:ascii="Times New Roman" w:hAnsi="Times New Roman"/>
          <w:sz w:val="20"/>
          <w:szCs w:val="20"/>
        </w:rPr>
        <w:t xml:space="preserve"> </w:t>
      </w:r>
      <w:r w:rsidRPr="009221FD">
        <w:rPr>
          <w:rStyle w:val="hps"/>
          <w:rFonts w:ascii="Times New Roman" w:hAnsi="Times New Roman"/>
          <w:sz w:val="20"/>
          <w:szCs w:val="20"/>
        </w:rPr>
        <w:t>transfer of</w:t>
      </w:r>
      <w:r w:rsidRPr="009221FD">
        <w:rPr>
          <w:rFonts w:ascii="Times New Roman" w:hAnsi="Times New Roman"/>
          <w:sz w:val="20"/>
          <w:szCs w:val="20"/>
        </w:rPr>
        <w:t xml:space="preserve"> </w:t>
      </w:r>
      <w:r w:rsidRPr="009221FD">
        <w:rPr>
          <w:rStyle w:val="hps"/>
          <w:rFonts w:ascii="Times New Roman" w:hAnsi="Times New Roman"/>
          <w:sz w:val="20"/>
          <w:szCs w:val="20"/>
        </w:rPr>
        <w:t>symbols</w:t>
      </w:r>
      <w:r w:rsidRPr="009221FD">
        <w:rPr>
          <w:rFonts w:ascii="Times New Roman" w:hAnsi="Times New Roman"/>
          <w:sz w:val="20"/>
          <w:szCs w:val="20"/>
        </w:rPr>
        <w:t xml:space="preserve"> </w:t>
      </w:r>
      <w:r w:rsidRPr="009221FD">
        <w:rPr>
          <w:rStyle w:val="hps"/>
          <w:rFonts w:ascii="Times New Roman" w:hAnsi="Times New Roman"/>
          <w:sz w:val="20"/>
          <w:szCs w:val="20"/>
        </w:rPr>
        <w:t>from the mind</w:t>
      </w:r>
      <w:r w:rsidRPr="009221FD">
        <w:rPr>
          <w:rFonts w:ascii="Times New Roman" w:hAnsi="Times New Roman"/>
          <w:sz w:val="20"/>
          <w:szCs w:val="20"/>
        </w:rPr>
        <w:t xml:space="preserve"> </w:t>
      </w:r>
      <w:r w:rsidRPr="009221FD">
        <w:rPr>
          <w:rStyle w:val="hps"/>
          <w:rFonts w:ascii="Times New Roman" w:hAnsi="Times New Roman"/>
          <w:sz w:val="20"/>
          <w:szCs w:val="20"/>
        </w:rPr>
        <w:t>of an individual</w:t>
      </w:r>
      <w:r w:rsidRPr="009221FD">
        <w:rPr>
          <w:rFonts w:ascii="Times New Roman" w:hAnsi="Times New Roman"/>
          <w:sz w:val="20"/>
          <w:szCs w:val="20"/>
        </w:rPr>
        <w:t xml:space="preserve"> </w:t>
      </w:r>
      <w:r w:rsidR="00233208" w:rsidRPr="009221FD">
        <w:rPr>
          <w:rStyle w:val="hps"/>
          <w:rFonts w:ascii="Times New Roman" w:hAnsi="Times New Roman"/>
          <w:sz w:val="20"/>
          <w:szCs w:val="20"/>
        </w:rPr>
        <w:t>to</w:t>
      </w:r>
      <w:r w:rsidR="00233208" w:rsidRPr="009221FD">
        <w:rPr>
          <w:rFonts w:ascii="Times New Roman" w:hAnsi="Times New Roman"/>
          <w:sz w:val="20"/>
          <w:szCs w:val="20"/>
        </w:rPr>
        <w:t xml:space="preserve"> the </w:t>
      </w:r>
      <w:r w:rsidRPr="009221FD">
        <w:rPr>
          <w:rStyle w:val="hps"/>
          <w:rFonts w:ascii="Times New Roman" w:hAnsi="Times New Roman"/>
          <w:sz w:val="20"/>
          <w:szCs w:val="20"/>
        </w:rPr>
        <w:t>mind</w:t>
      </w:r>
      <w:r w:rsidRPr="009221FD">
        <w:rPr>
          <w:rFonts w:ascii="Times New Roman" w:hAnsi="Times New Roman"/>
          <w:sz w:val="20"/>
          <w:szCs w:val="20"/>
        </w:rPr>
        <w:t xml:space="preserve"> </w:t>
      </w:r>
      <w:r w:rsidR="00233208" w:rsidRPr="009221FD">
        <w:rPr>
          <w:rFonts w:ascii="Times New Roman" w:hAnsi="Times New Roman"/>
          <w:sz w:val="20"/>
          <w:szCs w:val="20"/>
        </w:rPr>
        <w:t xml:space="preserve">of </w:t>
      </w:r>
      <w:r w:rsidRPr="009221FD">
        <w:rPr>
          <w:rStyle w:val="hps"/>
          <w:rFonts w:ascii="Times New Roman" w:hAnsi="Times New Roman"/>
          <w:sz w:val="20"/>
          <w:szCs w:val="20"/>
        </w:rPr>
        <w:t>another</w:t>
      </w:r>
      <w:r w:rsidRPr="009221FD">
        <w:rPr>
          <w:rFonts w:ascii="Times New Roman" w:hAnsi="Times New Roman"/>
          <w:sz w:val="20"/>
          <w:szCs w:val="20"/>
        </w:rPr>
        <w:t xml:space="preserve"> </w:t>
      </w:r>
      <w:r w:rsidRPr="009221FD">
        <w:rPr>
          <w:rStyle w:val="hps"/>
          <w:rFonts w:ascii="Times New Roman" w:hAnsi="Times New Roman"/>
          <w:sz w:val="20"/>
          <w:szCs w:val="20"/>
        </w:rPr>
        <w:t>through speech</w:t>
      </w:r>
      <w:r w:rsidRPr="009221FD">
        <w:rPr>
          <w:rFonts w:ascii="Times New Roman" w:hAnsi="Times New Roman"/>
          <w:sz w:val="20"/>
          <w:szCs w:val="20"/>
        </w:rPr>
        <w:t xml:space="preserve">, writing, </w:t>
      </w:r>
      <w:r w:rsidRPr="009221FD">
        <w:rPr>
          <w:rStyle w:val="hps"/>
          <w:rFonts w:ascii="Times New Roman" w:hAnsi="Times New Roman"/>
          <w:sz w:val="20"/>
          <w:szCs w:val="20"/>
        </w:rPr>
        <w:t>drawing</w:t>
      </w:r>
      <w:r w:rsidRPr="009221FD">
        <w:rPr>
          <w:rFonts w:ascii="Times New Roman" w:hAnsi="Times New Roman"/>
          <w:sz w:val="20"/>
          <w:szCs w:val="20"/>
        </w:rPr>
        <w:t xml:space="preserve">, use of </w:t>
      </w:r>
      <w:r w:rsidRPr="009221FD">
        <w:rPr>
          <w:rStyle w:val="hps"/>
          <w:rFonts w:ascii="Times New Roman" w:hAnsi="Times New Roman"/>
          <w:sz w:val="20"/>
          <w:szCs w:val="20"/>
        </w:rPr>
        <w:t>gestures</w:t>
      </w:r>
      <w:r w:rsidRPr="009221FD">
        <w:rPr>
          <w:rFonts w:ascii="Times New Roman" w:hAnsi="Times New Roman"/>
          <w:sz w:val="20"/>
          <w:szCs w:val="20"/>
        </w:rPr>
        <w:t xml:space="preserve"> </w:t>
      </w:r>
      <w:r w:rsidRPr="009221FD">
        <w:rPr>
          <w:rStyle w:val="hps"/>
          <w:rFonts w:ascii="Times New Roman" w:hAnsi="Times New Roman"/>
          <w:sz w:val="20"/>
          <w:szCs w:val="20"/>
        </w:rPr>
        <w:t>or expressions</w:t>
      </w:r>
      <w:r w:rsidRPr="009221FD">
        <w:rPr>
          <w:rFonts w:ascii="Times New Roman" w:hAnsi="Times New Roman"/>
          <w:sz w:val="20"/>
          <w:szCs w:val="20"/>
        </w:rPr>
        <w:t>.</w:t>
      </w:r>
      <w:r w:rsidR="005F52AB" w:rsidRPr="009221FD">
        <w:rPr>
          <w:rFonts w:ascii="Times New Roman" w:hAnsi="Times New Roman"/>
          <w:color w:val="FF0000"/>
          <w:sz w:val="20"/>
          <w:szCs w:val="20"/>
          <w:lang w:val="en-US"/>
        </w:rPr>
        <w:t xml:space="preserve"> </w:t>
      </w:r>
      <w:r w:rsidR="00441082" w:rsidRPr="009221FD">
        <w:rPr>
          <w:rFonts w:ascii="Times New Roman" w:hAnsi="Times New Roman"/>
          <w:color w:val="000000"/>
          <w:sz w:val="20"/>
          <w:szCs w:val="20"/>
          <w:lang w:val="en-US"/>
        </w:rPr>
        <w:t xml:space="preserve">In interpersonal communication, Del </w:t>
      </w:r>
      <w:proofErr w:type="spellStart"/>
      <w:r w:rsidR="00441082" w:rsidRPr="009221FD">
        <w:rPr>
          <w:rFonts w:ascii="Times New Roman" w:hAnsi="Times New Roman"/>
          <w:color w:val="000000"/>
          <w:sz w:val="20"/>
          <w:szCs w:val="20"/>
          <w:lang w:val="en-US"/>
        </w:rPr>
        <w:t>Prette</w:t>
      </w:r>
      <w:proofErr w:type="spellEnd"/>
      <w:r w:rsidR="00441082" w:rsidRPr="009221FD">
        <w:rPr>
          <w:rFonts w:ascii="Times New Roman" w:hAnsi="Times New Roman"/>
          <w:color w:val="000000"/>
          <w:sz w:val="20"/>
          <w:szCs w:val="20"/>
          <w:lang w:val="en-US"/>
        </w:rPr>
        <w:t xml:space="preserve"> and Del </w:t>
      </w:r>
      <w:proofErr w:type="spellStart"/>
      <w:r w:rsidR="00441082" w:rsidRPr="009221FD">
        <w:rPr>
          <w:rFonts w:ascii="Times New Roman" w:hAnsi="Times New Roman"/>
          <w:color w:val="000000"/>
          <w:sz w:val="20"/>
          <w:szCs w:val="20"/>
          <w:lang w:val="en-US"/>
        </w:rPr>
        <w:t>Prette</w:t>
      </w:r>
      <w:proofErr w:type="spellEnd"/>
      <w:r w:rsidR="00441082" w:rsidRPr="009221FD">
        <w:rPr>
          <w:rFonts w:ascii="Times New Roman" w:hAnsi="Times New Roman"/>
          <w:color w:val="000000"/>
          <w:sz w:val="20"/>
          <w:szCs w:val="20"/>
          <w:lang w:val="en-US"/>
        </w:rPr>
        <w:t xml:space="preserve"> (2001) argue that the content of a message may be transmitted verbally, through speech or writing, in addition to the non-verbal component (gestures, body language, head</w:t>
      </w:r>
      <w:r w:rsidR="005518DE" w:rsidRPr="009221FD">
        <w:rPr>
          <w:rFonts w:ascii="Times New Roman" w:hAnsi="Times New Roman"/>
          <w:color w:val="000000"/>
          <w:sz w:val="20"/>
          <w:szCs w:val="20"/>
          <w:lang w:val="en-US"/>
        </w:rPr>
        <w:t xml:space="preserve"> movements</w:t>
      </w:r>
      <w:r w:rsidR="00441082" w:rsidRPr="009221FD">
        <w:rPr>
          <w:rFonts w:ascii="Times New Roman" w:hAnsi="Times New Roman"/>
          <w:color w:val="000000"/>
          <w:sz w:val="20"/>
          <w:szCs w:val="20"/>
          <w:lang w:val="en-US"/>
        </w:rPr>
        <w:t xml:space="preserve">, facial expression) and paralinguistic features (tone of voice, intonation, speech velocity). </w:t>
      </w:r>
    </w:p>
    <w:p w:rsidR="008D3DB7" w:rsidRDefault="008D3DB7" w:rsidP="008D3DB7">
      <w:pPr>
        <w:pStyle w:val="Pa6"/>
        <w:spacing w:line="240" w:lineRule="auto"/>
        <w:jc w:val="both"/>
        <w:rPr>
          <w:rFonts w:ascii="Times New Roman" w:hAnsi="Times New Roman"/>
          <w:sz w:val="20"/>
          <w:szCs w:val="20"/>
          <w:lang w:val="en-US"/>
        </w:rPr>
      </w:pPr>
    </w:p>
    <w:p w:rsidR="00673781" w:rsidRPr="009221FD" w:rsidRDefault="00673781" w:rsidP="008D3DB7">
      <w:pPr>
        <w:pStyle w:val="Pa6"/>
        <w:spacing w:line="240" w:lineRule="auto"/>
        <w:jc w:val="both"/>
        <w:rPr>
          <w:rFonts w:ascii="Times New Roman" w:hAnsi="Times New Roman"/>
          <w:sz w:val="20"/>
          <w:szCs w:val="20"/>
          <w:lang w:val="en-US"/>
        </w:rPr>
      </w:pPr>
      <w:r w:rsidRPr="009221FD">
        <w:rPr>
          <w:rFonts w:ascii="Times New Roman" w:hAnsi="Times New Roman"/>
          <w:sz w:val="20"/>
          <w:szCs w:val="20"/>
          <w:lang w:val="en-US"/>
        </w:rPr>
        <w:t>A small portion of people is unable to communicate through speech due to neurological, physical, emotional and cognitive factors. Such group may contain people with cerebral palsy. Cerebral Palsy is an injury to one or some parts of the brain that can happen during pregnancy, birth or after birth, while the child's brain is still in the process of maturation. The motor impairment is the main characteristic of Cerebral Palsy, however, other manifestations may be present, such as visual impairment, cognitive impairment, speech disorders (</w:t>
      </w:r>
      <w:proofErr w:type="spellStart"/>
      <w:r w:rsidRPr="009221FD">
        <w:rPr>
          <w:rFonts w:ascii="Times New Roman" w:hAnsi="Times New Roman"/>
          <w:sz w:val="20"/>
          <w:szCs w:val="20"/>
          <w:lang w:val="en-US"/>
        </w:rPr>
        <w:t>Bobath</w:t>
      </w:r>
      <w:proofErr w:type="spellEnd"/>
      <w:r w:rsidRPr="009221FD">
        <w:rPr>
          <w:rFonts w:ascii="Times New Roman" w:hAnsi="Times New Roman"/>
          <w:sz w:val="20"/>
          <w:szCs w:val="20"/>
          <w:lang w:val="en-US"/>
        </w:rPr>
        <w:t>, 1990).</w:t>
      </w:r>
    </w:p>
    <w:p w:rsidR="008D3DB7" w:rsidRDefault="008D3DB7" w:rsidP="008D3DB7">
      <w:pPr>
        <w:pStyle w:val="Pa6"/>
        <w:spacing w:line="240" w:lineRule="auto"/>
        <w:jc w:val="both"/>
        <w:rPr>
          <w:rFonts w:ascii="Times New Roman" w:hAnsi="Times New Roman"/>
          <w:sz w:val="20"/>
          <w:szCs w:val="20"/>
          <w:lang w:val="en-US"/>
        </w:rPr>
      </w:pPr>
    </w:p>
    <w:p w:rsidR="00673781" w:rsidRPr="009221FD" w:rsidRDefault="00673781" w:rsidP="008D3DB7">
      <w:pPr>
        <w:pStyle w:val="Pa6"/>
        <w:spacing w:line="240" w:lineRule="auto"/>
        <w:jc w:val="both"/>
        <w:rPr>
          <w:rFonts w:ascii="Times New Roman" w:hAnsi="Times New Roman"/>
          <w:sz w:val="20"/>
          <w:szCs w:val="20"/>
          <w:lang w:val="en-US"/>
        </w:rPr>
      </w:pPr>
      <w:r w:rsidRPr="009221FD">
        <w:rPr>
          <w:rFonts w:ascii="Times New Roman" w:hAnsi="Times New Roman"/>
          <w:sz w:val="20"/>
          <w:szCs w:val="20"/>
          <w:lang w:val="en-US"/>
        </w:rPr>
        <w:t xml:space="preserve">In the case of nonspeaking individuals affected by Cerebral Palsy, their communication with the environment may be established through facial expressions, head movements, and vocalizations. According to </w:t>
      </w:r>
      <w:proofErr w:type="spellStart"/>
      <w:r w:rsidRPr="009221FD">
        <w:rPr>
          <w:rFonts w:ascii="Times New Roman" w:hAnsi="Times New Roman"/>
          <w:sz w:val="20"/>
          <w:szCs w:val="20"/>
          <w:lang w:val="en-US"/>
        </w:rPr>
        <w:t>Millikin</w:t>
      </w:r>
      <w:proofErr w:type="spellEnd"/>
      <w:r w:rsidRPr="009221FD">
        <w:rPr>
          <w:rFonts w:ascii="Times New Roman" w:hAnsi="Times New Roman"/>
          <w:sz w:val="20"/>
          <w:szCs w:val="20"/>
          <w:lang w:val="en-US"/>
        </w:rPr>
        <w:t xml:space="preserve"> (1996) a message may be classified as verbal (presenting a linguistic code), non-verbal (transmitting messages without using a structured linguistic code), vocal (production of sound) and non-vocal (not involving production of sound). Thus, the literature has described the different forms of communication of children and teenagers who are either nonspeaking or have communication problems (</w:t>
      </w:r>
      <w:proofErr w:type="spellStart"/>
      <w:r w:rsidRPr="009221FD">
        <w:rPr>
          <w:rFonts w:ascii="Times New Roman" w:hAnsi="Times New Roman"/>
          <w:sz w:val="20"/>
          <w:szCs w:val="20"/>
          <w:lang w:val="en-US"/>
        </w:rPr>
        <w:t>Ferm</w:t>
      </w:r>
      <w:proofErr w:type="spellEnd"/>
      <w:r w:rsidRPr="009221FD">
        <w:rPr>
          <w:rFonts w:ascii="Times New Roman" w:hAnsi="Times New Roman"/>
          <w:sz w:val="20"/>
          <w:szCs w:val="20"/>
          <w:lang w:val="en-US"/>
        </w:rPr>
        <w:t xml:space="preserve">, </w:t>
      </w:r>
      <w:proofErr w:type="spellStart"/>
      <w:r w:rsidRPr="009221FD">
        <w:rPr>
          <w:rFonts w:ascii="Times New Roman" w:hAnsi="Times New Roman"/>
          <w:sz w:val="20"/>
          <w:szCs w:val="20"/>
          <w:lang w:val="en-US"/>
        </w:rPr>
        <w:t>Ahlsén</w:t>
      </w:r>
      <w:proofErr w:type="spellEnd"/>
      <w:r w:rsidRPr="009221FD">
        <w:rPr>
          <w:rFonts w:ascii="Times New Roman" w:hAnsi="Times New Roman"/>
          <w:sz w:val="20"/>
          <w:szCs w:val="20"/>
          <w:lang w:val="en-US"/>
        </w:rPr>
        <w:t xml:space="preserve">, &amp; </w:t>
      </w:r>
      <w:proofErr w:type="spellStart"/>
      <w:r w:rsidRPr="009221FD">
        <w:rPr>
          <w:rFonts w:ascii="Times New Roman" w:hAnsi="Times New Roman"/>
          <w:sz w:val="20"/>
          <w:szCs w:val="20"/>
          <w:lang w:val="en-US"/>
        </w:rPr>
        <w:t>Bjorck-Akesson</w:t>
      </w:r>
      <w:proofErr w:type="spellEnd"/>
      <w:r w:rsidRPr="009221FD">
        <w:rPr>
          <w:rFonts w:ascii="Times New Roman" w:hAnsi="Times New Roman"/>
          <w:sz w:val="20"/>
          <w:szCs w:val="20"/>
          <w:lang w:val="en-US"/>
        </w:rPr>
        <w:t xml:space="preserve">, 2005; Mclean, Brady, &amp; Mclean, 1996; </w:t>
      </w:r>
      <w:proofErr w:type="spellStart"/>
      <w:r w:rsidRPr="009221FD">
        <w:rPr>
          <w:rFonts w:ascii="Times New Roman" w:hAnsi="Times New Roman"/>
          <w:sz w:val="20"/>
          <w:szCs w:val="20"/>
          <w:lang w:val="en-US"/>
        </w:rPr>
        <w:t>Nunes</w:t>
      </w:r>
      <w:proofErr w:type="spellEnd"/>
      <w:r w:rsidR="00CE3A67" w:rsidRPr="009221FD">
        <w:rPr>
          <w:rFonts w:ascii="Times New Roman" w:hAnsi="Times New Roman"/>
          <w:sz w:val="20"/>
          <w:szCs w:val="20"/>
          <w:lang w:val="en-US"/>
        </w:rPr>
        <w:t xml:space="preserve"> &amp; </w:t>
      </w:r>
      <w:proofErr w:type="spellStart"/>
      <w:r w:rsidR="00CE3A67" w:rsidRPr="009221FD">
        <w:rPr>
          <w:rFonts w:ascii="Times New Roman" w:hAnsi="Times New Roman"/>
          <w:sz w:val="20"/>
          <w:szCs w:val="20"/>
          <w:lang w:val="en-US"/>
        </w:rPr>
        <w:t>Hanline</w:t>
      </w:r>
      <w:proofErr w:type="spellEnd"/>
      <w:r w:rsidRPr="009221FD">
        <w:rPr>
          <w:rFonts w:ascii="Times New Roman" w:hAnsi="Times New Roman"/>
          <w:sz w:val="20"/>
          <w:szCs w:val="20"/>
          <w:lang w:val="en-US"/>
        </w:rPr>
        <w:t>,</w:t>
      </w:r>
      <w:r w:rsidR="00CE3A67" w:rsidRPr="009221FD">
        <w:rPr>
          <w:rFonts w:ascii="Times New Roman" w:hAnsi="Times New Roman"/>
          <w:sz w:val="20"/>
          <w:szCs w:val="20"/>
          <w:lang w:val="en-US"/>
        </w:rPr>
        <w:t xml:space="preserve"> 2007</w:t>
      </w:r>
      <w:r w:rsidRPr="009221FD">
        <w:rPr>
          <w:rFonts w:ascii="Times New Roman" w:hAnsi="Times New Roman"/>
          <w:sz w:val="20"/>
          <w:szCs w:val="20"/>
          <w:lang w:val="en-US"/>
        </w:rPr>
        <w:t xml:space="preserve">; </w:t>
      </w:r>
      <w:proofErr w:type="spellStart"/>
      <w:r w:rsidRPr="009221FD">
        <w:rPr>
          <w:rFonts w:ascii="Times New Roman" w:hAnsi="Times New Roman"/>
          <w:sz w:val="20"/>
          <w:szCs w:val="20"/>
          <w:lang w:val="en-US"/>
        </w:rPr>
        <w:t>Zangari</w:t>
      </w:r>
      <w:proofErr w:type="spellEnd"/>
      <w:r w:rsidRPr="009221FD">
        <w:rPr>
          <w:rFonts w:ascii="Times New Roman" w:hAnsi="Times New Roman"/>
          <w:sz w:val="20"/>
          <w:szCs w:val="20"/>
          <w:lang w:val="en-US"/>
        </w:rPr>
        <w:t>, 1994).</w:t>
      </w:r>
    </w:p>
    <w:p w:rsidR="008D3DB7" w:rsidRDefault="008D3DB7" w:rsidP="008D3DB7">
      <w:pPr>
        <w:pStyle w:val="Pa6"/>
        <w:spacing w:line="240" w:lineRule="auto"/>
        <w:jc w:val="both"/>
        <w:rPr>
          <w:rFonts w:ascii="Times New Roman" w:hAnsi="Times New Roman"/>
          <w:color w:val="000000"/>
          <w:sz w:val="20"/>
          <w:szCs w:val="20"/>
          <w:lang w:val="en-US"/>
        </w:rPr>
      </w:pPr>
    </w:p>
    <w:p w:rsidR="001B68B0" w:rsidRPr="009221FD" w:rsidRDefault="001B68B0" w:rsidP="008D3DB7">
      <w:pPr>
        <w:pStyle w:val="Pa6"/>
        <w:spacing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For example, </w:t>
      </w:r>
      <w:proofErr w:type="spellStart"/>
      <w:r w:rsidRPr="009221FD">
        <w:rPr>
          <w:rFonts w:ascii="Times New Roman" w:hAnsi="Times New Roman"/>
          <w:color w:val="000000"/>
          <w:sz w:val="20"/>
          <w:szCs w:val="20"/>
          <w:lang w:val="en-US"/>
        </w:rPr>
        <w:t>Deliberato</w:t>
      </w:r>
      <w:proofErr w:type="spellEnd"/>
      <w:r w:rsidRPr="009221FD">
        <w:rPr>
          <w:rFonts w:ascii="Times New Roman" w:hAnsi="Times New Roman"/>
          <w:color w:val="000000"/>
          <w:sz w:val="20"/>
          <w:szCs w:val="20"/>
          <w:lang w:val="en-US"/>
        </w:rPr>
        <w:t xml:space="preserve"> (2009) described the expressive oral skills of an 11-year-old student with </w:t>
      </w:r>
      <w:r w:rsidR="005518DE" w:rsidRPr="009221FD">
        <w:rPr>
          <w:rFonts w:ascii="Times New Roman" w:hAnsi="Times New Roman"/>
          <w:color w:val="000000"/>
          <w:sz w:val="20"/>
          <w:szCs w:val="20"/>
          <w:lang w:val="en-US"/>
        </w:rPr>
        <w:t>c</w:t>
      </w:r>
      <w:r w:rsidRPr="009221FD">
        <w:rPr>
          <w:rFonts w:ascii="Times New Roman" w:hAnsi="Times New Roman"/>
          <w:color w:val="000000"/>
          <w:sz w:val="20"/>
          <w:szCs w:val="20"/>
          <w:lang w:val="en-US"/>
        </w:rPr>
        <w:t xml:space="preserve">erebral </w:t>
      </w:r>
      <w:r w:rsidR="005518DE" w:rsidRPr="009221FD">
        <w:rPr>
          <w:rFonts w:ascii="Times New Roman" w:hAnsi="Times New Roman"/>
          <w:color w:val="000000"/>
          <w:sz w:val="20"/>
          <w:szCs w:val="20"/>
          <w:lang w:val="en-US"/>
        </w:rPr>
        <w:t>p</w:t>
      </w:r>
      <w:r w:rsidRPr="009221FD">
        <w:rPr>
          <w:rFonts w:ascii="Times New Roman" w:hAnsi="Times New Roman"/>
          <w:color w:val="000000"/>
          <w:sz w:val="20"/>
          <w:szCs w:val="20"/>
          <w:lang w:val="en-US"/>
        </w:rPr>
        <w:t xml:space="preserve">alsy, during the implementation of a program in the area of supplemental and alternative communication. The 12-session recording </w:t>
      </w:r>
      <w:r w:rsidR="005518DE" w:rsidRPr="009221FD">
        <w:rPr>
          <w:rFonts w:ascii="Times New Roman" w:hAnsi="Times New Roman"/>
          <w:color w:val="000000"/>
          <w:sz w:val="20"/>
          <w:szCs w:val="20"/>
          <w:lang w:val="en-US"/>
        </w:rPr>
        <w:t xml:space="preserve">allowed </w:t>
      </w:r>
      <w:r w:rsidRPr="009221FD">
        <w:rPr>
          <w:rFonts w:ascii="Times New Roman" w:hAnsi="Times New Roman"/>
          <w:color w:val="000000"/>
          <w:sz w:val="20"/>
          <w:szCs w:val="20"/>
          <w:lang w:val="en-US"/>
        </w:rPr>
        <w:t>categories of analysis</w:t>
      </w:r>
      <w:r w:rsidR="005518DE" w:rsidRPr="009221FD">
        <w:rPr>
          <w:rFonts w:ascii="Times New Roman" w:hAnsi="Times New Roman"/>
          <w:color w:val="000000"/>
          <w:sz w:val="20"/>
          <w:szCs w:val="20"/>
          <w:lang w:val="en-US"/>
        </w:rPr>
        <w:t xml:space="preserve"> to be identified</w:t>
      </w:r>
      <w:r w:rsidRPr="009221FD">
        <w:rPr>
          <w:rFonts w:ascii="Times New Roman" w:hAnsi="Times New Roman"/>
          <w:color w:val="000000"/>
          <w:sz w:val="20"/>
          <w:szCs w:val="20"/>
          <w:lang w:val="en-US"/>
        </w:rPr>
        <w:t>: verbal expression, non-verbal expression, and verbal expression accompanied by non-verbal communication</w:t>
      </w:r>
      <w:r w:rsidR="00282C8D" w:rsidRPr="009221FD">
        <w:rPr>
          <w:rFonts w:ascii="Times New Roman" w:hAnsi="Times New Roman"/>
          <w:color w:val="000000"/>
          <w:sz w:val="20"/>
          <w:szCs w:val="20"/>
          <w:lang w:val="en-US"/>
        </w:rPr>
        <w:t xml:space="preserve"> – </w:t>
      </w:r>
      <w:r w:rsidR="005518DE" w:rsidRPr="009221FD">
        <w:rPr>
          <w:rFonts w:ascii="Times New Roman" w:hAnsi="Times New Roman"/>
          <w:color w:val="000000"/>
          <w:sz w:val="20"/>
          <w:szCs w:val="20"/>
          <w:lang w:val="en-US"/>
        </w:rPr>
        <w:t>with n</w:t>
      </w:r>
      <w:r w:rsidRPr="009221FD">
        <w:rPr>
          <w:rFonts w:ascii="Times New Roman" w:hAnsi="Times New Roman"/>
          <w:color w:val="000000"/>
          <w:sz w:val="20"/>
          <w:szCs w:val="20"/>
          <w:lang w:val="en-US"/>
        </w:rPr>
        <w:t xml:space="preserve">on-verbal expression </w:t>
      </w:r>
      <w:r w:rsidR="005518DE" w:rsidRPr="009221FD">
        <w:rPr>
          <w:rFonts w:ascii="Times New Roman" w:hAnsi="Times New Roman"/>
          <w:color w:val="000000"/>
          <w:sz w:val="20"/>
          <w:szCs w:val="20"/>
          <w:lang w:val="en-US"/>
        </w:rPr>
        <w:t xml:space="preserve">being </w:t>
      </w:r>
      <w:r w:rsidRPr="009221FD">
        <w:rPr>
          <w:rFonts w:ascii="Times New Roman" w:hAnsi="Times New Roman"/>
          <w:color w:val="000000"/>
          <w:sz w:val="20"/>
          <w:szCs w:val="20"/>
          <w:lang w:val="en-US"/>
        </w:rPr>
        <w:t xml:space="preserve">the most frequent category. In another study, </w:t>
      </w:r>
      <w:proofErr w:type="spellStart"/>
      <w:r w:rsidRPr="009221FD">
        <w:rPr>
          <w:rFonts w:ascii="Times New Roman" w:hAnsi="Times New Roman"/>
          <w:color w:val="000000"/>
          <w:sz w:val="20"/>
          <w:szCs w:val="20"/>
          <w:lang w:val="en-US"/>
        </w:rPr>
        <w:t>Sameshima</w:t>
      </w:r>
      <w:proofErr w:type="spellEnd"/>
      <w:r w:rsidRPr="009221FD">
        <w:rPr>
          <w:rFonts w:ascii="Times New Roman" w:hAnsi="Times New Roman"/>
          <w:color w:val="000000"/>
          <w:sz w:val="20"/>
          <w:szCs w:val="20"/>
          <w:lang w:val="en-US"/>
        </w:rPr>
        <w:t xml:space="preserve"> and </w:t>
      </w:r>
      <w:proofErr w:type="spellStart"/>
      <w:r w:rsidRPr="009221FD">
        <w:rPr>
          <w:rFonts w:ascii="Times New Roman" w:hAnsi="Times New Roman"/>
          <w:color w:val="000000"/>
          <w:sz w:val="20"/>
          <w:szCs w:val="20"/>
          <w:lang w:val="en-US"/>
        </w:rPr>
        <w:t>Deliberato</w:t>
      </w:r>
      <w:proofErr w:type="spellEnd"/>
      <w:r w:rsidRPr="009221FD">
        <w:rPr>
          <w:rFonts w:ascii="Times New Roman" w:hAnsi="Times New Roman"/>
          <w:color w:val="000000"/>
          <w:sz w:val="20"/>
          <w:szCs w:val="20"/>
          <w:lang w:val="en-US"/>
        </w:rPr>
        <w:t xml:space="preserve"> (2009) identified </w:t>
      </w:r>
      <w:r w:rsidR="005518DE" w:rsidRPr="009221FD">
        <w:rPr>
          <w:rFonts w:ascii="Times New Roman" w:hAnsi="Times New Roman"/>
          <w:color w:val="000000"/>
          <w:sz w:val="20"/>
          <w:szCs w:val="20"/>
          <w:lang w:val="en-US"/>
        </w:rPr>
        <w:t xml:space="preserve">the following expressive abilities </w:t>
      </w:r>
      <w:r w:rsidRPr="009221FD">
        <w:rPr>
          <w:rFonts w:ascii="Times New Roman" w:hAnsi="Times New Roman"/>
          <w:color w:val="000000"/>
          <w:sz w:val="20"/>
          <w:szCs w:val="20"/>
          <w:lang w:val="en-US"/>
        </w:rPr>
        <w:t xml:space="preserve">in three nonspeaking teenagers </w:t>
      </w:r>
      <w:r w:rsidR="005518DE" w:rsidRPr="009221FD">
        <w:rPr>
          <w:rFonts w:ascii="Times New Roman" w:hAnsi="Times New Roman"/>
          <w:color w:val="000000"/>
          <w:sz w:val="20"/>
          <w:szCs w:val="20"/>
          <w:lang w:val="en-US"/>
        </w:rPr>
        <w:t xml:space="preserve">(between 13 and 16 years old) </w:t>
      </w:r>
      <w:r w:rsidRPr="009221FD">
        <w:rPr>
          <w:rFonts w:ascii="Times New Roman" w:hAnsi="Times New Roman"/>
          <w:color w:val="000000"/>
          <w:sz w:val="20"/>
          <w:szCs w:val="20"/>
          <w:lang w:val="en-US"/>
        </w:rPr>
        <w:t xml:space="preserve">with </w:t>
      </w:r>
      <w:r w:rsidR="005518DE" w:rsidRPr="009221FD">
        <w:rPr>
          <w:rFonts w:ascii="Times New Roman" w:hAnsi="Times New Roman"/>
          <w:color w:val="000000"/>
          <w:sz w:val="20"/>
          <w:szCs w:val="20"/>
          <w:lang w:val="en-US"/>
        </w:rPr>
        <w:t>c</w:t>
      </w:r>
      <w:r w:rsidRPr="009221FD">
        <w:rPr>
          <w:rFonts w:ascii="Times New Roman" w:hAnsi="Times New Roman"/>
          <w:color w:val="000000"/>
          <w:sz w:val="20"/>
          <w:szCs w:val="20"/>
          <w:lang w:val="en-US"/>
        </w:rPr>
        <w:t xml:space="preserve">erebral </w:t>
      </w:r>
      <w:r w:rsidR="005518DE" w:rsidRPr="009221FD">
        <w:rPr>
          <w:rFonts w:ascii="Times New Roman" w:hAnsi="Times New Roman"/>
          <w:color w:val="000000"/>
          <w:sz w:val="20"/>
          <w:szCs w:val="20"/>
          <w:lang w:val="en-US"/>
        </w:rPr>
        <w:t>p</w:t>
      </w:r>
      <w:r w:rsidRPr="009221FD">
        <w:rPr>
          <w:rFonts w:ascii="Times New Roman" w:hAnsi="Times New Roman"/>
          <w:color w:val="000000"/>
          <w:sz w:val="20"/>
          <w:szCs w:val="20"/>
          <w:lang w:val="en-US"/>
        </w:rPr>
        <w:t>alsy d</w:t>
      </w:r>
      <w:r w:rsidR="005518DE" w:rsidRPr="009221FD">
        <w:rPr>
          <w:rFonts w:ascii="Times New Roman" w:hAnsi="Times New Roman"/>
          <w:color w:val="000000"/>
          <w:sz w:val="20"/>
          <w:szCs w:val="20"/>
          <w:lang w:val="en-US"/>
        </w:rPr>
        <w:t>uring activities with board games</w:t>
      </w:r>
      <w:r w:rsidRPr="009221FD">
        <w:rPr>
          <w:rFonts w:ascii="Times New Roman" w:hAnsi="Times New Roman"/>
          <w:color w:val="000000"/>
          <w:sz w:val="20"/>
          <w:szCs w:val="20"/>
          <w:lang w:val="en-US"/>
        </w:rPr>
        <w:t>:</w:t>
      </w:r>
      <w:r w:rsidR="004A57C0" w:rsidRPr="009221FD">
        <w:rPr>
          <w:rFonts w:ascii="Times New Roman" w:hAnsi="Times New Roman"/>
          <w:color w:val="000000"/>
          <w:sz w:val="20"/>
          <w:szCs w:val="20"/>
          <w:lang w:val="en-US"/>
        </w:rPr>
        <w:t xml:space="preserve"> </w:t>
      </w:r>
      <w:r w:rsidRPr="009221FD">
        <w:rPr>
          <w:rFonts w:ascii="Times New Roman" w:hAnsi="Times New Roman"/>
          <w:color w:val="000000"/>
          <w:sz w:val="20"/>
          <w:szCs w:val="20"/>
          <w:lang w:val="en-US"/>
        </w:rPr>
        <w:t>verbal without help/vocal; verbal with help/non-vocal; non-verbal/vocal; non-verbal/non-vocal; non-verbal/non-vocal + non-verbal/vocal; verbal without help/vocal</w:t>
      </w:r>
      <w:r w:rsidR="00327AE6" w:rsidRPr="009221FD">
        <w:rPr>
          <w:rFonts w:ascii="Times New Roman" w:hAnsi="Times New Roman"/>
          <w:color w:val="000000"/>
          <w:sz w:val="20"/>
          <w:szCs w:val="20"/>
          <w:lang w:val="en-US"/>
        </w:rPr>
        <w:t xml:space="preserve"> + non-verbal/vocal; non-verbal/vocal + verbal with help/non-vocal; and non-verbal/non-vocal + verbal with help/non-vocal. The types most frequently utilized by the teenagers for communication were: non-verbal/non-vocal; verbal with help/non-vocal; and non-verbal/non-vocal + non-verbal/vocal.</w:t>
      </w:r>
    </w:p>
    <w:p w:rsidR="008D3DB7" w:rsidRDefault="008D3DB7" w:rsidP="008D3DB7">
      <w:pPr>
        <w:pStyle w:val="Pa6"/>
        <w:spacing w:line="240" w:lineRule="auto"/>
        <w:jc w:val="both"/>
        <w:rPr>
          <w:rFonts w:ascii="Times New Roman" w:hAnsi="Times New Roman"/>
          <w:color w:val="000000"/>
          <w:sz w:val="20"/>
          <w:szCs w:val="20"/>
          <w:lang w:val="en-US"/>
        </w:rPr>
      </w:pPr>
    </w:p>
    <w:p w:rsidR="00327AE6" w:rsidRPr="009221FD" w:rsidRDefault="00327AE6" w:rsidP="008D3DB7">
      <w:pPr>
        <w:pStyle w:val="Pa6"/>
        <w:spacing w:line="240" w:lineRule="auto"/>
        <w:jc w:val="both"/>
        <w:rPr>
          <w:rFonts w:ascii="Times New Roman" w:hAnsi="Times New Roman"/>
          <w:sz w:val="20"/>
          <w:szCs w:val="20"/>
          <w:lang w:val="en-US"/>
        </w:rPr>
      </w:pPr>
      <w:r w:rsidRPr="009221FD">
        <w:rPr>
          <w:rFonts w:ascii="Times New Roman" w:hAnsi="Times New Roman"/>
          <w:color w:val="000000"/>
          <w:sz w:val="20"/>
          <w:szCs w:val="20"/>
          <w:lang w:val="en-US"/>
        </w:rPr>
        <w:t>These studies</w:t>
      </w:r>
      <w:r w:rsidR="000171A5" w:rsidRPr="009221FD">
        <w:rPr>
          <w:rFonts w:ascii="Times New Roman" w:hAnsi="Times New Roman"/>
          <w:sz w:val="20"/>
          <w:szCs w:val="20"/>
          <w:lang w:val="en-US"/>
        </w:rPr>
        <w:t xml:space="preserve"> (</w:t>
      </w:r>
      <w:proofErr w:type="spellStart"/>
      <w:r w:rsidR="00F56870" w:rsidRPr="009221FD">
        <w:rPr>
          <w:rFonts w:ascii="Times New Roman" w:hAnsi="Times New Roman"/>
          <w:sz w:val="20"/>
          <w:szCs w:val="20"/>
          <w:lang w:val="en-US"/>
        </w:rPr>
        <w:t>Deliberato</w:t>
      </w:r>
      <w:proofErr w:type="spellEnd"/>
      <w:r w:rsidR="00F56870" w:rsidRPr="009221FD">
        <w:rPr>
          <w:rFonts w:ascii="Times New Roman" w:hAnsi="Times New Roman"/>
          <w:sz w:val="20"/>
          <w:szCs w:val="20"/>
          <w:lang w:val="en-US"/>
        </w:rPr>
        <w:t xml:space="preserve">, 2009; </w:t>
      </w:r>
      <w:proofErr w:type="spellStart"/>
      <w:r w:rsidR="00F56870" w:rsidRPr="009221FD">
        <w:rPr>
          <w:rFonts w:ascii="Times New Roman" w:hAnsi="Times New Roman"/>
          <w:sz w:val="20"/>
          <w:szCs w:val="20"/>
          <w:lang w:val="en-US"/>
        </w:rPr>
        <w:t>Sameshima</w:t>
      </w:r>
      <w:proofErr w:type="spellEnd"/>
      <w:r w:rsidR="00F56870" w:rsidRPr="009221FD">
        <w:rPr>
          <w:rFonts w:ascii="Times New Roman" w:hAnsi="Times New Roman"/>
          <w:sz w:val="20"/>
          <w:szCs w:val="20"/>
          <w:lang w:val="en-US"/>
        </w:rPr>
        <w:t xml:space="preserve"> &amp; </w:t>
      </w:r>
      <w:proofErr w:type="spellStart"/>
      <w:r w:rsidR="00F56870" w:rsidRPr="009221FD">
        <w:rPr>
          <w:rFonts w:ascii="Times New Roman" w:hAnsi="Times New Roman"/>
          <w:sz w:val="20"/>
          <w:szCs w:val="20"/>
          <w:lang w:val="en-US"/>
        </w:rPr>
        <w:t>Deliberato</w:t>
      </w:r>
      <w:proofErr w:type="spellEnd"/>
      <w:r w:rsidR="00F56870" w:rsidRPr="009221FD">
        <w:rPr>
          <w:rFonts w:ascii="Times New Roman" w:hAnsi="Times New Roman"/>
          <w:sz w:val="20"/>
          <w:szCs w:val="20"/>
          <w:lang w:val="en-US"/>
        </w:rPr>
        <w:t xml:space="preserve">, 2009), as well as others (Almeida, </w:t>
      </w:r>
      <w:proofErr w:type="spellStart"/>
      <w:r w:rsidR="00F56870" w:rsidRPr="009221FD">
        <w:rPr>
          <w:rFonts w:ascii="Times New Roman" w:hAnsi="Times New Roman"/>
          <w:sz w:val="20"/>
          <w:szCs w:val="20"/>
          <w:lang w:val="en-US"/>
        </w:rPr>
        <w:t>Piza</w:t>
      </w:r>
      <w:proofErr w:type="spellEnd"/>
      <w:r w:rsidR="00F56870" w:rsidRPr="009221FD">
        <w:rPr>
          <w:rFonts w:ascii="Times New Roman" w:hAnsi="Times New Roman"/>
          <w:sz w:val="20"/>
          <w:szCs w:val="20"/>
          <w:lang w:val="en-US"/>
        </w:rPr>
        <w:t xml:space="preserve">, &amp; </w:t>
      </w:r>
      <w:proofErr w:type="spellStart"/>
      <w:r w:rsidR="00F56870" w:rsidRPr="009221FD">
        <w:rPr>
          <w:rFonts w:ascii="Times New Roman" w:hAnsi="Times New Roman"/>
          <w:sz w:val="20"/>
          <w:szCs w:val="20"/>
          <w:lang w:val="en-US"/>
        </w:rPr>
        <w:t>Lamônica</w:t>
      </w:r>
      <w:proofErr w:type="spellEnd"/>
      <w:r w:rsidR="00F56870" w:rsidRPr="009221FD">
        <w:rPr>
          <w:rFonts w:ascii="Times New Roman" w:hAnsi="Times New Roman"/>
          <w:sz w:val="20"/>
          <w:szCs w:val="20"/>
          <w:lang w:val="en-US"/>
        </w:rPr>
        <w:t>,</w:t>
      </w:r>
      <w:r w:rsidR="00B5414C" w:rsidRPr="009221FD">
        <w:rPr>
          <w:rFonts w:ascii="Times New Roman" w:hAnsi="Times New Roman"/>
          <w:sz w:val="20"/>
          <w:szCs w:val="20"/>
          <w:lang w:val="en-US"/>
        </w:rPr>
        <w:t xml:space="preserve"> 2005, </w:t>
      </w:r>
      <w:proofErr w:type="spellStart"/>
      <w:r w:rsidR="00B5414C" w:rsidRPr="009221FD">
        <w:rPr>
          <w:rFonts w:ascii="Times New Roman" w:hAnsi="Times New Roman"/>
          <w:sz w:val="20"/>
          <w:szCs w:val="20"/>
          <w:lang w:val="en-US"/>
        </w:rPr>
        <w:t>Nunes</w:t>
      </w:r>
      <w:proofErr w:type="spellEnd"/>
      <w:r w:rsidR="00B5414C" w:rsidRPr="009221FD">
        <w:rPr>
          <w:rFonts w:ascii="Times New Roman" w:hAnsi="Times New Roman"/>
          <w:sz w:val="20"/>
          <w:szCs w:val="20"/>
          <w:lang w:val="en-US"/>
        </w:rPr>
        <w:t xml:space="preserve">, &amp; </w:t>
      </w:r>
      <w:proofErr w:type="spellStart"/>
      <w:r w:rsidR="00B5414C" w:rsidRPr="009221FD">
        <w:rPr>
          <w:rFonts w:ascii="Times New Roman" w:hAnsi="Times New Roman"/>
          <w:sz w:val="20"/>
          <w:szCs w:val="20"/>
          <w:lang w:val="en-US"/>
        </w:rPr>
        <w:t>Hanline</w:t>
      </w:r>
      <w:proofErr w:type="spellEnd"/>
      <w:r w:rsidR="00B5414C" w:rsidRPr="009221FD">
        <w:rPr>
          <w:rFonts w:ascii="Times New Roman" w:hAnsi="Times New Roman"/>
          <w:sz w:val="20"/>
          <w:szCs w:val="20"/>
          <w:lang w:val="en-US"/>
        </w:rPr>
        <w:t>, 2007</w:t>
      </w:r>
      <w:r w:rsidR="001420AE" w:rsidRPr="009221FD">
        <w:rPr>
          <w:rFonts w:ascii="Times New Roman" w:hAnsi="Times New Roman"/>
          <w:sz w:val="20"/>
          <w:szCs w:val="20"/>
          <w:lang w:val="en-US"/>
        </w:rPr>
        <w:t xml:space="preserve">) </w:t>
      </w:r>
      <w:r w:rsidRPr="009221FD">
        <w:rPr>
          <w:rFonts w:ascii="Times New Roman" w:hAnsi="Times New Roman"/>
          <w:sz w:val="20"/>
          <w:szCs w:val="20"/>
          <w:lang w:val="en-US"/>
        </w:rPr>
        <w:t xml:space="preserve">call attention to the different forms of communication of nonspeaking people with </w:t>
      </w:r>
      <w:r w:rsidR="005518DE" w:rsidRPr="009221FD">
        <w:rPr>
          <w:rFonts w:ascii="Times New Roman" w:hAnsi="Times New Roman"/>
          <w:sz w:val="20"/>
          <w:szCs w:val="20"/>
          <w:lang w:val="en-US"/>
        </w:rPr>
        <w:t>c</w:t>
      </w:r>
      <w:r w:rsidRPr="009221FD">
        <w:rPr>
          <w:rFonts w:ascii="Times New Roman" w:hAnsi="Times New Roman"/>
          <w:sz w:val="20"/>
          <w:szCs w:val="20"/>
          <w:lang w:val="en-US"/>
        </w:rPr>
        <w:t xml:space="preserve">erebral </w:t>
      </w:r>
      <w:r w:rsidR="005518DE" w:rsidRPr="009221FD">
        <w:rPr>
          <w:rFonts w:ascii="Times New Roman" w:hAnsi="Times New Roman"/>
          <w:sz w:val="20"/>
          <w:szCs w:val="20"/>
          <w:lang w:val="en-US"/>
        </w:rPr>
        <w:t>p</w:t>
      </w:r>
      <w:r w:rsidRPr="009221FD">
        <w:rPr>
          <w:rFonts w:ascii="Times New Roman" w:hAnsi="Times New Roman"/>
          <w:sz w:val="20"/>
          <w:szCs w:val="20"/>
          <w:lang w:val="en-US"/>
        </w:rPr>
        <w:t xml:space="preserve">alsy, showing the importance of needs assessment and </w:t>
      </w:r>
      <w:r w:rsidR="005518DE" w:rsidRPr="009221FD">
        <w:rPr>
          <w:rFonts w:ascii="Times New Roman" w:hAnsi="Times New Roman"/>
          <w:sz w:val="20"/>
          <w:szCs w:val="20"/>
          <w:lang w:val="en-US"/>
        </w:rPr>
        <w:t>selecting</w:t>
      </w:r>
      <w:r w:rsidRPr="009221FD">
        <w:rPr>
          <w:rFonts w:ascii="Times New Roman" w:hAnsi="Times New Roman"/>
          <w:sz w:val="20"/>
          <w:szCs w:val="20"/>
          <w:lang w:val="en-US"/>
        </w:rPr>
        <w:t xml:space="preserve"> the best strategies to increase communication. I</w:t>
      </w:r>
      <w:r w:rsidR="005518DE" w:rsidRPr="009221FD">
        <w:rPr>
          <w:rFonts w:ascii="Times New Roman" w:hAnsi="Times New Roman"/>
          <w:sz w:val="20"/>
          <w:szCs w:val="20"/>
          <w:lang w:val="en-US"/>
        </w:rPr>
        <w:t>n</w:t>
      </w:r>
      <w:r w:rsidRPr="009221FD">
        <w:rPr>
          <w:rFonts w:ascii="Times New Roman" w:hAnsi="Times New Roman"/>
          <w:sz w:val="20"/>
          <w:szCs w:val="20"/>
          <w:lang w:val="en-US"/>
        </w:rPr>
        <w:t xml:space="preserve"> this sense, one theme that has been growing considerably in research and practice </w:t>
      </w:r>
      <w:r w:rsidR="005518DE" w:rsidRPr="009221FD">
        <w:rPr>
          <w:rFonts w:ascii="Times New Roman" w:hAnsi="Times New Roman"/>
          <w:sz w:val="20"/>
          <w:szCs w:val="20"/>
          <w:lang w:val="en-US"/>
        </w:rPr>
        <w:t xml:space="preserve">in recent years </w:t>
      </w:r>
      <w:r w:rsidRPr="009221FD">
        <w:rPr>
          <w:rFonts w:ascii="Times New Roman" w:hAnsi="Times New Roman"/>
          <w:sz w:val="20"/>
          <w:szCs w:val="20"/>
          <w:lang w:val="en-US"/>
        </w:rPr>
        <w:t xml:space="preserve">is that of </w:t>
      </w:r>
      <w:r w:rsidR="00BD5ABB" w:rsidRPr="009221FD">
        <w:rPr>
          <w:rFonts w:ascii="Times New Roman" w:hAnsi="Times New Roman"/>
          <w:sz w:val="20"/>
          <w:szCs w:val="20"/>
          <w:lang w:val="en-US"/>
        </w:rPr>
        <w:t xml:space="preserve">Augmentative and </w:t>
      </w:r>
      <w:r w:rsidRPr="009221FD">
        <w:rPr>
          <w:rFonts w:ascii="Times New Roman" w:hAnsi="Times New Roman"/>
          <w:sz w:val="20"/>
          <w:szCs w:val="20"/>
          <w:lang w:val="en-US"/>
        </w:rPr>
        <w:t>Alternative Communication</w:t>
      </w:r>
      <w:r w:rsidR="004754B7" w:rsidRPr="009221FD">
        <w:rPr>
          <w:rFonts w:ascii="Times New Roman" w:hAnsi="Times New Roman"/>
          <w:sz w:val="20"/>
          <w:szCs w:val="20"/>
          <w:lang w:val="en-US"/>
        </w:rPr>
        <w:t xml:space="preserve"> </w:t>
      </w:r>
      <w:r w:rsidR="00F56870" w:rsidRPr="009221FD">
        <w:rPr>
          <w:rFonts w:ascii="Times New Roman" w:hAnsi="Times New Roman"/>
          <w:sz w:val="20"/>
          <w:szCs w:val="20"/>
          <w:lang w:val="en-US"/>
        </w:rPr>
        <w:t>(</w:t>
      </w:r>
      <w:proofErr w:type="spellStart"/>
      <w:r w:rsidR="00F56870" w:rsidRPr="009221FD">
        <w:rPr>
          <w:rFonts w:ascii="Times New Roman" w:hAnsi="Times New Roman"/>
          <w:sz w:val="20"/>
          <w:szCs w:val="20"/>
          <w:lang w:val="en-US"/>
        </w:rPr>
        <w:t>Deliberato</w:t>
      </w:r>
      <w:proofErr w:type="spellEnd"/>
      <w:r w:rsidR="00F56870" w:rsidRPr="009221FD">
        <w:rPr>
          <w:rFonts w:ascii="Times New Roman" w:hAnsi="Times New Roman"/>
          <w:sz w:val="20"/>
          <w:szCs w:val="20"/>
          <w:lang w:val="en-US"/>
        </w:rPr>
        <w:t xml:space="preserve">, </w:t>
      </w:r>
      <w:proofErr w:type="spellStart"/>
      <w:r w:rsidR="00F56870" w:rsidRPr="009221FD">
        <w:rPr>
          <w:rFonts w:ascii="Times New Roman" w:hAnsi="Times New Roman"/>
          <w:sz w:val="20"/>
          <w:szCs w:val="20"/>
          <w:lang w:val="en-US"/>
        </w:rPr>
        <w:t>Gonçalves</w:t>
      </w:r>
      <w:proofErr w:type="spellEnd"/>
      <w:r w:rsidR="00F56870" w:rsidRPr="009221FD">
        <w:rPr>
          <w:rFonts w:ascii="Times New Roman" w:hAnsi="Times New Roman"/>
          <w:sz w:val="20"/>
          <w:szCs w:val="20"/>
          <w:lang w:val="en-US"/>
        </w:rPr>
        <w:t xml:space="preserve">, &amp; </w:t>
      </w:r>
      <w:proofErr w:type="spellStart"/>
      <w:r w:rsidR="00F56870" w:rsidRPr="009221FD">
        <w:rPr>
          <w:rFonts w:ascii="Times New Roman" w:hAnsi="Times New Roman"/>
          <w:sz w:val="20"/>
          <w:szCs w:val="20"/>
          <w:lang w:val="en-US"/>
        </w:rPr>
        <w:t>Macedo</w:t>
      </w:r>
      <w:proofErr w:type="spellEnd"/>
      <w:r w:rsidR="004754B7" w:rsidRPr="009221FD">
        <w:rPr>
          <w:rFonts w:ascii="Times New Roman" w:hAnsi="Times New Roman"/>
          <w:sz w:val="20"/>
          <w:szCs w:val="20"/>
          <w:lang w:val="en-US"/>
        </w:rPr>
        <w:t>, 2009)</w:t>
      </w:r>
      <w:r w:rsidR="0087007F" w:rsidRPr="009221FD">
        <w:rPr>
          <w:rFonts w:ascii="Times New Roman" w:hAnsi="Times New Roman"/>
          <w:sz w:val="20"/>
          <w:szCs w:val="20"/>
          <w:lang w:val="en-US"/>
        </w:rPr>
        <w:t xml:space="preserve">. </w:t>
      </w:r>
      <w:r w:rsidR="009B148D" w:rsidRPr="009221FD">
        <w:rPr>
          <w:rFonts w:ascii="Times New Roman" w:hAnsi="Times New Roman"/>
          <w:sz w:val="20"/>
          <w:szCs w:val="20"/>
          <w:lang w:val="en-US"/>
        </w:rPr>
        <w:t xml:space="preserve">According to </w:t>
      </w:r>
      <w:proofErr w:type="spellStart"/>
      <w:r w:rsidR="009B148D" w:rsidRPr="009221FD">
        <w:rPr>
          <w:rFonts w:ascii="Times New Roman" w:hAnsi="Times New Roman"/>
          <w:color w:val="000000"/>
          <w:sz w:val="20"/>
          <w:szCs w:val="20"/>
          <w:lang w:val="en-US"/>
        </w:rPr>
        <w:t>Nunes</w:t>
      </w:r>
      <w:proofErr w:type="spellEnd"/>
      <w:r w:rsidR="009B148D" w:rsidRPr="009221FD">
        <w:rPr>
          <w:rFonts w:ascii="Times New Roman" w:hAnsi="Times New Roman"/>
          <w:color w:val="000000"/>
          <w:sz w:val="20"/>
          <w:szCs w:val="20"/>
          <w:lang w:val="en-US"/>
        </w:rPr>
        <w:t xml:space="preserve"> and </w:t>
      </w:r>
      <w:proofErr w:type="spellStart"/>
      <w:r w:rsidR="009B148D" w:rsidRPr="009221FD">
        <w:rPr>
          <w:rFonts w:ascii="Times New Roman" w:hAnsi="Times New Roman"/>
          <w:color w:val="000000"/>
          <w:sz w:val="20"/>
          <w:szCs w:val="20"/>
          <w:lang w:val="en-US"/>
        </w:rPr>
        <w:t>Hanline</w:t>
      </w:r>
      <w:proofErr w:type="spellEnd"/>
      <w:r w:rsidR="009B148D" w:rsidRPr="009221FD">
        <w:rPr>
          <w:rFonts w:ascii="Times New Roman" w:hAnsi="Times New Roman"/>
          <w:color w:val="000000"/>
          <w:sz w:val="20"/>
          <w:szCs w:val="20"/>
          <w:lang w:val="en-US"/>
        </w:rPr>
        <w:t xml:space="preserve"> (2007)</w:t>
      </w:r>
      <w:r w:rsidRPr="009221FD">
        <w:rPr>
          <w:rFonts w:ascii="Times New Roman" w:hAnsi="Times New Roman"/>
          <w:sz w:val="20"/>
          <w:szCs w:val="20"/>
          <w:lang w:val="en-US"/>
        </w:rPr>
        <w:t xml:space="preserve">, </w:t>
      </w:r>
      <w:r w:rsidR="00D72A7F" w:rsidRPr="009221FD">
        <w:rPr>
          <w:rFonts w:ascii="Times New Roman" w:hAnsi="Times New Roman"/>
          <w:sz w:val="20"/>
          <w:szCs w:val="20"/>
          <w:lang w:val="en-US"/>
        </w:rPr>
        <w:t xml:space="preserve">Augmentative and Alternative Communication (AAC) and </w:t>
      </w:r>
      <w:r w:rsidRPr="009221FD">
        <w:rPr>
          <w:rFonts w:ascii="Times New Roman" w:hAnsi="Times New Roman"/>
          <w:sz w:val="20"/>
          <w:szCs w:val="20"/>
          <w:lang w:val="en-US"/>
        </w:rPr>
        <w:t>can be understood as the different forms of communication (use of gestures, facial and corporal expressions, graphic symbols) that can establish face-to-face communication for individuals who are unable to use oral language.</w:t>
      </w:r>
    </w:p>
    <w:p w:rsidR="008D3DB7" w:rsidRDefault="008D3DB7" w:rsidP="008D3DB7">
      <w:pPr>
        <w:pStyle w:val="Default"/>
        <w:jc w:val="both"/>
        <w:rPr>
          <w:rFonts w:ascii="Times New Roman" w:hAnsi="Times New Roman" w:cs="Times New Roman"/>
          <w:sz w:val="20"/>
          <w:szCs w:val="20"/>
          <w:lang w:val="en-US"/>
        </w:rPr>
      </w:pPr>
    </w:p>
    <w:p w:rsidR="003930B8" w:rsidRPr="009221FD" w:rsidRDefault="005518DE" w:rsidP="008D3DB7">
      <w:pPr>
        <w:pStyle w:val="Default"/>
        <w:jc w:val="both"/>
        <w:rPr>
          <w:rFonts w:ascii="Times New Roman" w:hAnsi="Times New Roman" w:cs="Times New Roman"/>
          <w:sz w:val="20"/>
          <w:szCs w:val="20"/>
          <w:lang w:val="en-US"/>
        </w:rPr>
      </w:pPr>
      <w:r w:rsidRPr="009221FD">
        <w:rPr>
          <w:rFonts w:ascii="Times New Roman" w:hAnsi="Times New Roman" w:cs="Times New Roman"/>
          <w:sz w:val="20"/>
          <w:szCs w:val="20"/>
          <w:lang w:val="en-US"/>
        </w:rPr>
        <w:t>Assistive Technology is o</w:t>
      </w:r>
      <w:r w:rsidR="00327AE6" w:rsidRPr="009221FD">
        <w:rPr>
          <w:rFonts w:ascii="Times New Roman" w:hAnsi="Times New Roman" w:cs="Times New Roman"/>
          <w:sz w:val="20"/>
          <w:szCs w:val="20"/>
          <w:lang w:val="en-US"/>
        </w:rPr>
        <w:t>ne area that heavil</w:t>
      </w:r>
      <w:r w:rsidRPr="009221FD">
        <w:rPr>
          <w:rFonts w:ascii="Times New Roman" w:hAnsi="Times New Roman" w:cs="Times New Roman"/>
          <w:sz w:val="20"/>
          <w:szCs w:val="20"/>
          <w:lang w:val="en-US"/>
        </w:rPr>
        <w:t xml:space="preserve">y uses </w:t>
      </w:r>
      <w:r w:rsidR="00BD5ABB" w:rsidRPr="009221FD">
        <w:rPr>
          <w:rFonts w:ascii="Times New Roman" w:hAnsi="Times New Roman" w:cs="Times New Roman"/>
          <w:sz w:val="20"/>
          <w:szCs w:val="20"/>
          <w:lang w:val="en-US"/>
        </w:rPr>
        <w:t>AAC</w:t>
      </w:r>
      <w:r w:rsidR="00327AE6" w:rsidRPr="009221FD">
        <w:rPr>
          <w:rFonts w:ascii="Times New Roman" w:hAnsi="Times New Roman" w:cs="Times New Roman"/>
          <w:sz w:val="20"/>
          <w:szCs w:val="20"/>
          <w:lang w:val="en-US"/>
        </w:rPr>
        <w:t xml:space="preserve">. Through the development of resources such as communication boards with pictorial symbols or </w:t>
      </w:r>
      <w:proofErr w:type="spellStart"/>
      <w:r w:rsidR="00327AE6" w:rsidRPr="009221FD">
        <w:rPr>
          <w:rFonts w:ascii="Times New Roman" w:hAnsi="Times New Roman" w:cs="Times New Roman"/>
          <w:sz w:val="20"/>
          <w:szCs w:val="20"/>
          <w:lang w:val="en-US"/>
        </w:rPr>
        <w:t>vocalizers</w:t>
      </w:r>
      <w:proofErr w:type="spellEnd"/>
      <w:r w:rsidR="00327AE6" w:rsidRPr="009221FD">
        <w:rPr>
          <w:rFonts w:ascii="Times New Roman" w:hAnsi="Times New Roman" w:cs="Times New Roman"/>
          <w:sz w:val="20"/>
          <w:szCs w:val="20"/>
          <w:lang w:val="en-US"/>
        </w:rPr>
        <w:t xml:space="preserve">, computers with specific software, </w:t>
      </w:r>
      <w:r w:rsidRPr="009221FD">
        <w:rPr>
          <w:rFonts w:ascii="Times New Roman" w:hAnsi="Times New Roman" w:cs="Times New Roman"/>
          <w:sz w:val="20"/>
          <w:szCs w:val="20"/>
          <w:lang w:val="en-US"/>
        </w:rPr>
        <w:t>and</w:t>
      </w:r>
      <w:r w:rsidR="00327AE6" w:rsidRPr="009221FD">
        <w:rPr>
          <w:rFonts w:ascii="Times New Roman" w:hAnsi="Times New Roman" w:cs="Times New Roman"/>
          <w:sz w:val="20"/>
          <w:szCs w:val="20"/>
          <w:lang w:val="en-US"/>
        </w:rPr>
        <w:t xml:space="preserve"> other too</w:t>
      </w:r>
      <w:r w:rsidRPr="009221FD">
        <w:rPr>
          <w:rFonts w:ascii="Times New Roman" w:hAnsi="Times New Roman" w:cs="Times New Roman"/>
          <w:sz w:val="20"/>
          <w:szCs w:val="20"/>
          <w:lang w:val="en-US"/>
        </w:rPr>
        <w:t xml:space="preserve">ls, Assistive Technology helps encourage </w:t>
      </w:r>
      <w:r w:rsidR="00327AE6" w:rsidRPr="009221FD">
        <w:rPr>
          <w:rFonts w:ascii="Times New Roman" w:hAnsi="Times New Roman" w:cs="Times New Roman"/>
          <w:sz w:val="20"/>
          <w:szCs w:val="20"/>
          <w:lang w:val="en-US"/>
        </w:rPr>
        <w:t xml:space="preserve">the </w:t>
      </w:r>
      <w:r w:rsidRPr="009221FD">
        <w:rPr>
          <w:rFonts w:ascii="Times New Roman" w:hAnsi="Times New Roman" w:cs="Times New Roman"/>
          <w:sz w:val="20"/>
          <w:szCs w:val="20"/>
          <w:lang w:val="en-US"/>
        </w:rPr>
        <w:t>communication functionality</w:t>
      </w:r>
      <w:r w:rsidR="00A07431" w:rsidRPr="009221FD">
        <w:rPr>
          <w:rFonts w:ascii="Times New Roman" w:hAnsi="Times New Roman" w:cs="Times New Roman"/>
          <w:sz w:val="20"/>
          <w:szCs w:val="20"/>
          <w:lang w:val="en-US"/>
        </w:rPr>
        <w:t xml:space="preserve"> of people with severe speech disorders, thus enabling the</w:t>
      </w:r>
      <w:r w:rsidRPr="009221FD">
        <w:rPr>
          <w:rFonts w:ascii="Times New Roman" w:hAnsi="Times New Roman" w:cs="Times New Roman"/>
          <w:sz w:val="20"/>
          <w:szCs w:val="20"/>
          <w:lang w:val="en-US"/>
        </w:rPr>
        <w:t>m to</w:t>
      </w:r>
      <w:r w:rsidR="00A07431" w:rsidRPr="009221FD">
        <w:rPr>
          <w:rFonts w:ascii="Times New Roman" w:hAnsi="Times New Roman" w:cs="Times New Roman"/>
          <w:sz w:val="20"/>
          <w:szCs w:val="20"/>
          <w:lang w:val="en-US"/>
        </w:rPr>
        <w:t xml:space="preserve"> increase </w:t>
      </w:r>
      <w:r w:rsidRPr="009221FD">
        <w:rPr>
          <w:rFonts w:ascii="Times New Roman" w:hAnsi="Times New Roman" w:cs="Times New Roman"/>
          <w:sz w:val="20"/>
          <w:szCs w:val="20"/>
          <w:lang w:val="en-US"/>
        </w:rPr>
        <w:t>their</w:t>
      </w:r>
      <w:r w:rsidR="00A07431" w:rsidRPr="009221FD">
        <w:rPr>
          <w:rFonts w:ascii="Times New Roman" w:hAnsi="Times New Roman" w:cs="Times New Roman"/>
          <w:sz w:val="20"/>
          <w:szCs w:val="20"/>
          <w:lang w:val="en-US"/>
        </w:rPr>
        <w:t xml:space="preserve"> learning and social interaction </w:t>
      </w:r>
      <w:r w:rsidR="00670B8D" w:rsidRPr="009221FD">
        <w:rPr>
          <w:rFonts w:ascii="Times New Roman" w:hAnsi="Times New Roman" w:cs="Times New Roman"/>
          <w:sz w:val="20"/>
          <w:szCs w:val="20"/>
          <w:lang w:val="en-US"/>
        </w:rPr>
        <w:t>(</w:t>
      </w:r>
      <w:proofErr w:type="spellStart"/>
      <w:r w:rsidR="00F56870" w:rsidRPr="009221FD">
        <w:rPr>
          <w:rFonts w:ascii="Times New Roman" w:hAnsi="Times New Roman" w:cs="Times New Roman"/>
          <w:sz w:val="20"/>
          <w:szCs w:val="20"/>
          <w:lang w:val="en-US"/>
        </w:rPr>
        <w:t>Bersch</w:t>
      </w:r>
      <w:proofErr w:type="spellEnd"/>
      <w:r w:rsidR="00F56870" w:rsidRPr="009221FD">
        <w:rPr>
          <w:rFonts w:ascii="Times New Roman" w:hAnsi="Times New Roman" w:cs="Times New Roman"/>
          <w:sz w:val="20"/>
          <w:szCs w:val="20"/>
          <w:lang w:val="en-US"/>
        </w:rPr>
        <w:t>, 20</w:t>
      </w:r>
      <w:r w:rsidR="00CD2A23" w:rsidRPr="009221FD">
        <w:rPr>
          <w:rFonts w:ascii="Times New Roman" w:hAnsi="Times New Roman" w:cs="Times New Roman"/>
          <w:sz w:val="20"/>
          <w:szCs w:val="20"/>
          <w:lang w:val="en-US"/>
        </w:rPr>
        <w:t>09</w:t>
      </w:r>
      <w:r w:rsidR="00F56870" w:rsidRPr="009221FD">
        <w:rPr>
          <w:rFonts w:ascii="Times New Roman" w:hAnsi="Times New Roman" w:cs="Times New Roman"/>
          <w:sz w:val="20"/>
          <w:szCs w:val="20"/>
          <w:lang w:val="en-US"/>
        </w:rPr>
        <w:t>; Cook &amp; Hussey, 1995</w:t>
      </w:r>
      <w:r w:rsidR="00670B8D" w:rsidRPr="009221FD">
        <w:rPr>
          <w:rFonts w:ascii="Times New Roman" w:hAnsi="Times New Roman" w:cs="Times New Roman"/>
          <w:sz w:val="20"/>
          <w:szCs w:val="20"/>
          <w:lang w:val="en-US"/>
        </w:rPr>
        <w:t>).</w:t>
      </w:r>
      <w:r w:rsidR="00073F7D" w:rsidRPr="009221FD">
        <w:rPr>
          <w:rFonts w:ascii="Times New Roman" w:hAnsi="Times New Roman" w:cs="Times New Roman"/>
          <w:sz w:val="20"/>
          <w:szCs w:val="20"/>
          <w:lang w:val="en-US"/>
        </w:rPr>
        <w:t xml:space="preserve"> </w:t>
      </w:r>
    </w:p>
    <w:p w:rsidR="008D3DB7" w:rsidRDefault="008D3DB7" w:rsidP="008D3DB7">
      <w:pPr>
        <w:pStyle w:val="Default"/>
        <w:jc w:val="both"/>
        <w:rPr>
          <w:rFonts w:ascii="Times New Roman" w:hAnsi="Times New Roman" w:cs="Times New Roman"/>
          <w:color w:val="auto"/>
          <w:sz w:val="20"/>
          <w:szCs w:val="20"/>
          <w:lang w:val="en-US"/>
        </w:rPr>
      </w:pPr>
    </w:p>
    <w:p w:rsidR="00673781" w:rsidRPr="009221FD" w:rsidRDefault="00673781" w:rsidP="008D3DB7">
      <w:pPr>
        <w:pStyle w:val="Default"/>
        <w:jc w:val="both"/>
        <w:rPr>
          <w:rFonts w:ascii="Times New Roman" w:hAnsi="Times New Roman" w:cs="Times New Roman"/>
          <w:color w:val="auto"/>
          <w:sz w:val="20"/>
          <w:szCs w:val="20"/>
          <w:lang w:val="en-US"/>
        </w:rPr>
      </w:pPr>
      <w:r w:rsidRPr="009221FD">
        <w:rPr>
          <w:rFonts w:ascii="Times New Roman" w:hAnsi="Times New Roman" w:cs="Times New Roman"/>
          <w:color w:val="auto"/>
          <w:sz w:val="20"/>
          <w:szCs w:val="20"/>
          <w:lang w:val="en-US"/>
        </w:rPr>
        <w:t>The term Assistive Technology was officially coined in 1988 as an important legal element in the U.S. legislation, which comprises, with other laws, the ADA - Ameri</w:t>
      </w:r>
      <w:r w:rsidR="00CD2A23" w:rsidRPr="009221FD">
        <w:rPr>
          <w:rFonts w:ascii="Times New Roman" w:hAnsi="Times New Roman" w:cs="Times New Roman"/>
          <w:color w:val="auto"/>
          <w:sz w:val="20"/>
          <w:szCs w:val="20"/>
          <w:lang w:val="en-US"/>
        </w:rPr>
        <w:t>can with Disabilities Act (United States, 2004</w:t>
      </w:r>
      <w:r w:rsidRPr="009221FD">
        <w:rPr>
          <w:rFonts w:ascii="Times New Roman" w:hAnsi="Times New Roman" w:cs="Times New Roman"/>
          <w:color w:val="auto"/>
          <w:sz w:val="20"/>
          <w:szCs w:val="20"/>
          <w:lang w:val="en-US"/>
        </w:rPr>
        <w:t>). This U.S. law considers Assistive Technology as the equipment used to increase, maintain or improve functional capabilities of people with disabilities; such services being those that directly assist a disabled person in the use such resources (</w:t>
      </w:r>
      <w:proofErr w:type="spellStart"/>
      <w:r w:rsidRPr="009221FD">
        <w:rPr>
          <w:rFonts w:ascii="Times New Roman" w:hAnsi="Times New Roman" w:cs="Times New Roman"/>
          <w:color w:val="auto"/>
          <w:sz w:val="20"/>
          <w:szCs w:val="20"/>
          <w:lang w:val="en-US"/>
        </w:rPr>
        <w:t>Bersch</w:t>
      </w:r>
      <w:proofErr w:type="spellEnd"/>
      <w:r w:rsidRPr="009221FD">
        <w:rPr>
          <w:rFonts w:ascii="Times New Roman" w:hAnsi="Times New Roman" w:cs="Times New Roman"/>
          <w:color w:val="auto"/>
          <w:sz w:val="20"/>
          <w:szCs w:val="20"/>
          <w:lang w:val="en-US"/>
        </w:rPr>
        <w:t>,</w:t>
      </w:r>
      <w:r w:rsidR="00CD2A23" w:rsidRPr="009221FD">
        <w:rPr>
          <w:rFonts w:ascii="Times New Roman" w:hAnsi="Times New Roman" w:cs="Times New Roman"/>
          <w:color w:val="auto"/>
          <w:sz w:val="20"/>
          <w:szCs w:val="20"/>
          <w:lang w:val="en-US"/>
        </w:rPr>
        <w:t xml:space="preserve"> 2009</w:t>
      </w:r>
      <w:r w:rsidRPr="009221FD">
        <w:rPr>
          <w:rFonts w:ascii="Times New Roman" w:hAnsi="Times New Roman" w:cs="Times New Roman"/>
          <w:color w:val="auto"/>
          <w:sz w:val="20"/>
          <w:szCs w:val="20"/>
          <w:lang w:val="en-US"/>
        </w:rPr>
        <w:t>).</w:t>
      </w:r>
    </w:p>
    <w:p w:rsidR="00673781" w:rsidRPr="009221FD" w:rsidRDefault="00673781" w:rsidP="008D3DB7">
      <w:pPr>
        <w:pStyle w:val="Default"/>
        <w:jc w:val="both"/>
        <w:rPr>
          <w:rFonts w:ascii="Times New Roman" w:hAnsi="Times New Roman" w:cs="Times New Roman"/>
          <w:color w:val="auto"/>
          <w:sz w:val="20"/>
          <w:szCs w:val="20"/>
          <w:lang w:val="en-US"/>
        </w:rPr>
      </w:pPr>
      <w:proofErr w:type="spellStart"/>
      <w:r w:rsidRPr="009221FD">
        <w:rPr>
          <w:rFonts w:ascii="Times New Roman" w:hAnsi="Times New Roman" w:cs="Times New Roman"/>
          <w:color w:val="auto"/>
          <w:sz w:val="20"/>
          <w:szCs w:val="20"/>
          <w:lang w:val="en-US"/>
        </w:rPr>
        <w:lastRenderedPageBreak/>
        <w:t>Galvao</w:t>
      </w:r>
      <w:proofErr w:type="spellEnd"/>
      <w:r w:rsidRPr="009221FD">
        <w:rPr>
          <w:rFonts w:ascii="Times New Roman" w:hAnsi="Times New Roman" w:cs="Times New Roman"/>
          <w:color w:val="auto"/>
          <w:sz w:val="20"/>
          <w:szCs w:val="20"/>
          <w:lang w:val="en-US"/>
        </w:rPr>
        <w:t xml:space="preserve"> </w:t>
      </w:r>
      <w:proofErr w:type="spellStart"/>
      <w:r w:rsidRPr="009221FD">
        <w:rPr>
          <w:rFonts w:ascii="Times New Roman" w:hAnsi="Times New Roman" w:cs="Times New Roman"/>
          <w:color w:val="auto"/>
          <w:sz w:val="20"/>
          <w:szCs w:val="20"/>
          <w:lang w:val="en-US"/>
        </w:rPr>
        <w:t>Filho</w:t>
      </w:r>
      <w:proofErr w:type="spellEnd"/>
      <w:r w:rsidRPr="009221FD">
        <w:rPr>
          <w:rFonts w:ascii="Times New Roman" w:hAnsi="Times New Roman" w:cs="Times New Roman"/>
          <w:color w:val="auto"/>
          <w:sz w:val="20"/>
          <w:szCs w:val="20"/>
          <w:lang w:val="en-US"/>
        </w:rPr>
        <w:t xml:space="preserve"> (2009) argues that the Assistive Technology, especially in Brazil, is a new term still used to identify the entire arsenal of resources and services that contribute to provide or enhance functional abilities for people with disabilities and therefore promote social inclusion. According to Oliveira, </w:t>
      </w:r>
      <w:proofErr w:type="spellStart"/>
      <w:r w:rsidRPr="009221FD">
        <w:rPr>
          <w:rFonts w:ascii="Times New Roman" w:hAnsi="Times New Roman" w:cs="Times New Roman"/>
          <w:color w:val="auto"/>
          <w:sz w:val="20"/>
          <w:szCs w:val="20"/>
          <w:lang w:val="en-US"/>
        </w:rPr>
        <w:t>Garotti</w:t>
      </w:r>
      <w:proofErr w:type="spellEnd"/>
      <w:r w:rsidRPr="009221FD">
        <w:rPr>
          <w:rFonts w:ascii="Times New Roman" w:hAnsi="Times New Roman" w:cs="Times New Roman"/>
          <w:color w:val="auto"/>
          <w:sz w:val="20"/>
          <w:szCs w:val="20"/>
          <w:lang w:val="en-US"/>
        </w:rPr>
        <w:t xml:space="preserve"> and </w:t>
      </w:r>
      <w:proofErr w:type="gramStart"/>
      <w:r w:rsidRPr="009221FD">
        <w:rPr>
          <w:rFonts w:ascii="Times New Roman" w:hAnsi="Times New Roman" w:cs="Times New Roman"/>
          <w:color w:val="auto"/>
          <w:sz w:val="20"/>
          <w:szCs w:val="20"/>
          <w:lang w:val="en-US"/>
        </w:rPr>
        <w:t>Sa</w:t>
      </w:r>
      <w:proofErr w:type="gramEnd"/>
      <w:r w:rsidRPr="009221FD">
        <w:rPr>
          <w:rFonts w:ascii="Times New Roman" w:hAnsi="Times New Roman" w:cs="Times New Roman"/>
          <w:color w:val="auto"/>
          <w:sz w:val="20"/>
          <w:szCs w:val="20"/>
          <w:lang w:val="en-US"/>
        </w:rPr>
        <w:t xml:space="preserve"> (2008), the first computer equipment for that use was created in the 60s by </w:t>
      </w:r>
      <w:proofErr w:type="spellStart"/>
      <w:r w:rsidRPr="009221FD">
        <w:rPr>
          <w:rFonts w:ascii="Times New Roman" w:hAnsi="Times New Roman" w:cs="Times New Roman"/>
          <w:color w:val="auto"/>
          <w:sz w:val="20"/>
          <w:szCs w:val="20"/>
          <w:lang w:val="en-US"/>
        </w:rPr>
        <w:t>Malling</w:t>
      </w:r>
      <w:proofErr w:type="spellEnd"/>
      <w:r w:rsidRPr="009221FD">
        <w:rPr>
          <w:rFonts w:ascii="Times New Roman" w:hAnsi="Times New Roman" w:cs="Times New Roman"/>
          <w:color w:val="auto"/>
          <w:sz w:val="20"/>
          <w:szCs w:val="20"/>
          <w:lang w:val="en-US"/>
        </w:rPr>
        <w:t xml:space="preserve"> and Clarkson. The use of this technology in Brazil occurred in the 70’s by means of a communication system imported from Canada. Studies examining the use of assistive technology with children with cerebral palsy are still scarce and needed in Brazil (</w:t>
      </w:r>
      <w:proofErr w:type="spellStart"/>
      <w:r w:rsidRPr="009221FD">
        <w:rPr>
          <w:rFonts w:ascii="Times New Roman" w:hAnsi="Times New Roman" w:cs="Times New Roman"/>
          <w:color w:val="auto"/>
          <w:sz w:val="20"/>
          <w:szCs w:val="20"/>
          <w:lang w:val="en-US"/>
        </w:rPr>
        <w:t>Galvão</w:t>
      </w:r>
      <w:proofErr w:type="spellEnd"/>
      <w:r w:rsidRPr="009221FD">
        <w:rPr>
          <w:rFonts w:ascii="Times New Roman" w:hAnsi="Times New Roman" w:cs="Times New Roman"/>
          <w:color w:val="auto"/>
          <w:sz w:val="20"/>
          <w:szCs w:val="20"/>
          <w:lang w:val="en-US"/>
        </w:rPr>
        <w:t xml:space="preserve"> </w:t>
      </w:r>
      <w:proofErr w:type="spellStart"/>
      <w:r w:rsidRPr="009221FD">
        <w:rPr>
          <w:rFonts w:ascii="Times New Roman" w:hAnsi="Times New Roman" w:cs="Times New Roman"/>
          <w:color w:val="auto"/>
          <w:sz w:val="20"/>
          <w:szCs w:val="20"/>
          <w:lang w:val="en-US"/>
        </w:rPr>
        <w:t>Filho</w:t>
      </w:r>
      <w:proofErr w:type="spellEnd"/>
      <w:r w:rsidRPr="009221FD">
        <w:rPr>
          <w:rFonts w:ascii="Times New Roman" w:hAnsi="Times New Roman" w:cs="Times New Roman"/>
          <w:color w:val="auto"/>
          <w:sz w:val="20"/>
          <w:szCs w:val="20"/>
          <w:lang w:val="en-US"/>
        </w:rPr>
        <w:t xml:space="preserve">, 2009) and abroad (Campbell, </w:t>
      </w:r>
      <w:proofErr w:type="spellStart"/>
      <w:r w:rsidRPr="009221FD">
        <w:rPr>
          <w:rFonts w:ascii="Times New Roman" w:hAnsi="Times New Roman" w:cs="Times New Roman"/>
          <w:color w:val="auto"/>
          <w:sz w:val="20"/>
          <w:szCs w:val="20"/>
          <w:lang w:val="en-US"/>
        </w:rPr>
        <w:t>Milbourne</w:t>
      </w:r>
      <w:proofErr w:type="spellEnd"/>
      <w:r w:rsidRPr="009221FD">
        <w:rPr>
          <w:rFonts w:ascii="Times New Roman" w:hAnsi="Times New Roman" w:cs="Times New Roman"/>
          <w:color w:val="auto"/>
          <w:sz w:val="20"/>
          <w:szCs w:val="20"/>
          <w:lang w:val="en-US"/>
        </w:rPr>
        <w:t>, Dugan, &amp; Wilcox, 2006). Campbell et al. (2006) identified 104 articles published on Assistive Technology from 1980 to 2004, six of which focused on the use of a computer and just one focused on augmentative and alternative communication.</w:t>
      </w:r>
    </w:p>
    <w:p w:rsidR="008D3DB7" w:rsidRDefault="008D3DB7" w:rsidP="008D3DB7">
      <w:pPr>
        <w:pStyle w:val="Default"/>
        <w:jc w:val="both"/>
        <w:rPr>
          <w:rFonts w:ascii="Times New Roman" w:hAnsi="Times New Roman" w:cs="Times New Roman"/>
          <w:sz w:val="20"/>
          <w:szCs w:val="20"/>
          <w:lang w:val="en-US"/>
        </w:rPr>
      </w:pPr>
    </w:p>
    <w:p w:rsidR="00A07431" w:rsidRPr="009221FD" w:rsidRDefault="00A27ECA" w:rsidP="008D3DB7">
      <w:pPr>
        <w:pStyle w:val="Default"/>
        <w:jc w:val="both"/>
        <w:rPr>
          <w:rFonts w:ascii="Times New Roman" w:hAnsi="Times New Roman" w:cs="Times New Roman"/>
          <w:sz w:val="20"/>
          <w:szCs w:val="20"/>
          <w:lang w:val="en-US"/>
        </w:rPr>
      </w:pPr>
      <w:r w:rsidRPr="009221FD">
        <w:rPr>
          <w:rFonts w:ascii="Times New Roman" w:hAnsi="Times New Roman" w:cs="Times New Roman"/>
          <w:sz w:val="20"/>
          <w:szCs w:val="20"/>
          <w:lang w:val="en-US"/>
        </w:rPr>
        <w:t>According to the Assistive Technology approach to help people who are physically impaired and its application in the context of AAC, digital games can be produced and applied in playful activities with children with severe speech disorder in order to expand communication.</w:t>
      </w:r>
      <w:r w:rsidR="00933A10" w:rsidRPr="009221FD">
        <w:rPr>
          <w:rFonts w:ascii="Times New Roman" w:hAnsi="Times New Roman" w:cs="Times New Roman"/>
          <w:sz w:val="20"/>
          <w:szCs w:val="20"/>
          <w:lang w:val="en-US"/>
        </w:rPr>
        <w:t xml:space="preserve"> </w:t>
      </w:r>
      <w:r w:rsidR="00310DED" w:rsidRPr="009221FD">
        <w:rPr>
          <w:rStyle w:val="hps"/>
          <w:rFonts w:ascii="Times New Roman" w:hAnsi="Times New Roman" w:cs="Times New Roman"/>
          <w:sz w:val="20"/>
          <w:szCs w:val="20"/>
        </w:rPr>
        <w:t>According to</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Levy</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(2004)</w:t>
      </w:r>
      <w:r w:rsidR="00310DED"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games are</w:t>
      </w:r>
      <w:r w:rsidR="006855AF"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intellectual technologies</w:t>
      </w:r>
      <w:r w:rsidR="006855AF"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understood</w:t>
      </w:r>
      <w:r w:rsidR="006855AF"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as elements that</w:t>
      </w:r>
      <w:r w:rsidR="006855AF"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rearrange</w:t>
      </w:r>
      <w:r w:rsidR="006855AF"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and modify</w:t>
      </w:r>
      <w:r w:rsidR="006855AF" w:rsidRPr="009221FD">
        <w:rPr>
          <w:rFonts w:ascii="Times New Roman" w:hAnsi="Times New Roman" w:cs="Times New Roman"/>
          <w:sz w:val="20"/>
          <w:szCs w:val="20"/>
        </w:rPr>
        <w:t xml:space="preserve"> </w:t>
      </w:r>
      <w:r w:rsidR="006855AF" w:rsidRPr="009221FD">
        <w:rPr>
          <w:rStyle w:val="hps"/>
          <w:rFonts w:ascii="Times New Roman" w:hAnsi="Times New Roman" w:cs="Times New Roman"/>
          <w:sz w:val="20"/>
          <w:szCs w:val="20"/>
        </w:rPr>
        <w:t>memory</w:t>
      </w:r>
      <w:r w:rsidR="006855AF" w:rsidRPr="009221FD">
        <w:rPr>
          <w:rFonts w:ascii="Times New Roman" w:hAnsi="Times New Roman" w:cs="Times New Roman"/>
          <w:sz w:val="20"/>
          <w:szCs w:val="20"/>
        </w:rPr>
        <w:t xml:space="preserve">, attention, creativity and imagination; </w:t>
      </w:r>
      <w:r w:rsidR="006855AF" w:rsidRPr="009221FD">
        <w:rPr>
          <w:rStyle w:val="hps"/>
          <w:rFonts w:ascii="Times New Roman" w:hAnsi="Times New Roman" w:cs="Times New Roman"/>
          <w:sz w:val="20"/>
          <w:szCs w:val="20"/>
        </w:rPr>
        <w:t>and help</w:t>
      </w:r>
      <w:r w:rsidR="00310DED" w:rsidRPr="009221FD">
        <w:rPr>
          <w:rStyle w:val="hps"/>
          <w:rFonts w:ascii="Times New Roman" w:hAnsi="Times New Roman" w:cs="Times New Roman"/>
          <w:sz w:val="20"/>
          <w:szCs w:val="20"/>
        </w:rPr>
        <w:t xml:space="preserve"> to</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determine the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mode of perception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and intellection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by which the subject</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knows the object</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When interacting with</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video games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these cognitive functions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are intensified</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every</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day, which</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allows children</w:t>
      </w:r>
      <w:r w:rsidR="00310DED" w:rsidRPr="009221FD">
        <w:rPr>
          <w:rFonts w:ascii="Times New Roman" w:hAnsi="Times New Roman" w:cs="Times New Roman"/>
          <w:sz w:val="20"/>
          <w:szCs w:val="20"/>
        </w:rPr>
        <w:t xml:space="preserve">, teens and adults </w:t>
      </w:r>
      <w:r w:rsidR="00310DED" w:rsidRPr="009221FD">
        <w:rPr>
          <w:rStyle w:val="hps"/>
          <w:rFonts w:ascii="Times New Roman" w:hAnsi="Times New Roman" w:cs="Times New Roman"/>
          <w:sz w:val="20"/>
          <w:szCs w:val="20"/>
        </w:rPr>
        <w:t>to discover</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new forms of knowledge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Digital games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are resources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available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within the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digital technologies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of information and</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communication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to</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be characterized as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recreational activities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are tools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that can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enable the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mediation of learning. and help to</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determine the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mode of perception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and intellection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by which the subject</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knows the object</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In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interaction with</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video games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these cognitive functions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are intensified</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every</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day, which</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allows children</w:t>
      </w:r>
      <w:r w:rsidR="00310DED" w:rsidRPr="009221FD">
        <w:rPr>
          <w:rFonts w:ascii="Times New Roman" w:hAnsi="Times New Roman" w:cs="Times New Roman"/>
          <w:sz w:val="20"/>
          <w:szCs w:val="20"/>
        </w:rPr>
        <w:t xml:space="preserve">, teens and adults </w:t>
      </w:r>
      <w:r w:rsidR="00310DED" w:rsidRPr="009221FD">
        <w:rPr>
          <w:rStyle w:val="hps"/>
          <w:rFonts w:ascii="Times New Roman" w:hAnsi="Times New Roman" w:cs="Times New Roman"/>
          <w:sz w:val="20"/>
          <w:szCs w:val="20"/>
        </w:rPr>
        <w:t>to discover</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new forms of knowledge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Digital games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are resources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available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within the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information and</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communication digital technologies that</w:t>
      </w:r>
      <w:r w:rsidR="00310DED" w:rsidRPr="009221FD">
        <w:rPr>
          <w:rFonts w:ascii="Times New Roman" w:hAnsi="Times New Roman" w:cs="Times New Roman"/>
          <w:sz w:val="20"/>
          <w:szCs w:val="20"/>
        </w:rPr>
        <w:t>, when used</w:t>
      </w:r>
      <w:r w:rsidR="00310DED" w:rsidRPr="009221FD">
        <w:rPr>
          <w:rStyle w:val="hps"/>
          <w:rFonts w:ascii="Times New Roman" w:hAnsi="Times New Roman" w:cs="Times New Roman"/>
          <w:sz w:val="20"/>
          <w:szCs w:val="20"/>
        </w:rPr>
        <w:t xml:space="preserve"> as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recreational activities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are tools</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that can</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enable the</w:t>
      </w:r>
      <w:r w:rsidR="00310DED" w:rsidRPr="009221FD">
        <w:rPr>
          <w:rFonts w:ascii="Times New Roman" w:hAnsi="Times New Roman" w:cs="Times New Roman"/>
          <w:sz w:val="20"/>
          <w:szCs w:val="20"/>
        </w:rPr>
        <w:t xml:space="preserve"> </w:t>
      </w:r>
      <w:r w:rsidR="00310DED" w:rsidRPr="009221FD">
        <w:rPr>
          <w:rStyle w:val="hps"/>
          <w:rFonts w:ascii="Times New Roman" w:hAnsi="Times New Roman" w:cs="Times New Roman"/>
          <w:sz w:val="20"/>
          <w:szCs w:val="20"/>
        </w:rPr>
        <w:t>mediation of learning.</w:t>
      </w:r>
      <w:r w:rsidR="00404861" w:rsidRPr="009221FD">
        <w:rPr>
          <w:rFonts w:ascii="Times New Roman" w:hAnsi="Times New Roman" w:cs="Times New Roman"/>
          <w:color w:val="FF0000"/>
          <w:sz w:val="20"/>
          <w:szCs w:val="20"/>
          <w:lang w:val="en-US"/>
        </w:rPr>
        <w:t xml:space="preserve"> </w:t>
      </w:r>
      <w:r w:rsidR="00A07431" w:rsidRPr="009221FD">
        <w:rPr>
          <w:rFonts w:ascii="Times New Roman" w:hAnsi="Times New Roman" w:cs="Times New Roman"/>
          <w:sz w:val="20"/>
          <w:szCs w:val="20"/>
          <w:lang w:val="en-US"/>
        </w:rPr>
        <w:t>Digital games can be used by all individuals, including those who have some type of disability. In this case, digital games can be developed in accordance with the child’s special needs, adapted to various contexts</w:t>
      </w:r>
      <w:r w:rsidR="005518DE" w:rsidRPr="009221FD">
        <w:rPr>
          <w:rFonts w:ascii="Times New Roman" w:hAnsi="Times New Roman" w:cs="Times New Roman"/>
          <w:sz w:val="20"/>
          <w:szCs w:val="20"/>
          <w:lang w:val="en-US"/>
        </w:rPr>
        <w:t>,</w:t>
      </w:r>
      <w:r w:rsidR="00A07431" w:rsidRPr="009221FD">
        <w:rPr>
          <w:rFonts w:ascii="Times New Roman" w:hAnsi="Times New Roman" w:cs="Times New Roman"/>
          <w:sz w:val="20"/>
          <w:szCs w:val="20"/>
          <w:lang w:val="en-US"/>
        </w:rPr>
        <w:t xml:space="preserve"> and applied to different treatment objectives. With the help of technology in encouraging functional communication, digital games can act a</w:t>
      </w:r>
      <w:r w:rsidR="005518DE" w:rsidRPr="009221FD">
        <w:rPr>
          <w:rFonts w:ascii="Times New Roman" w:hAnsi="Times New Roman" w:cs="Times New Roman"/>
          <w:sz w:val="20"/>
          <w:szCs w:val="20"/>
          <w:lang w:val="en-US"/>
        </w:rPr>
        <w:t xml:space="preserve">s a motivating and challenging element </w:t>
      </w:r>
      <w:r w:rsidR="00A07431" w:rsidRPr="009221FD">
        <w:rPr>
          <w:rFonts w:ascii="Times New Roman" w:hAnsi="Times New Roman" w:cs="Times New Roman"/>
          <w:sz w:val="20"/>
          <w:szCs w:val="20"/>
          <w:lang w:val="en-US"/>
        </w:rPr>
        <w:t>for the development of cognitive and social skills.</w:t>
      </w:r>
    </w:p>
    <w:p w:rsidR="008D3DB7" w:rsidRDefault="008D3DB7" w:rsidP="008D3DB7">
      <w:pPr>
        <w:autoSpaceDE w:val="0"/>
        <w:autoSpaceDN w:val="0"/>
        <w:adjustRightInd w:val="0"/>
        <w:spacing w:after="0" w:line="240" w:lineRule="auto"/>
        <w:jc w:val="both"/>
        <w:rPr>
          <w:rFonts w:ascii="Times New Roman" w:hAnsi="Times New Roman"/>
          <w:color w:val="000000"/>
          <w:sz w:val="20"/>
          <w:szCs w:val="20"/>
          <w:lang w:val="en-US" w:eastAsia="pt-BR"/>
        </w:rPr>
      </w:pPr>
    </w:p>
    <w:p w:rsidR="00A07431" w:rsidRPr="009221FD" w:rsidRDefault="00A07431" w:rsidP="008D3DB7">
      <w:pPr>
        <w:autoSpaceDE w:val="0"/>
        <w:autoSpaceDN w:val="0"/>
        <w:adjustRightInd w:val="0"/>
        <w:spacing w:after="0" w:line="240" w:lineRule="auto"/>
        <w:jc w:val="both"/>
        <w:rPr>
          <w:rFonts w:ascii="Times New Roman" w:hAnsi="Times New Roman"/>
          <w:color w:val="000000"/>
          <w:sz w:val="20"/>
          <w:szCs w:val="20"/>
          <w:lang w:val="en-US" w:eastAsia="pt-BR"/>
        </w:rPr>
      </w:pPr>
      <w:r w:rsidRPr="009221FD">
        <w:rPr>
          <w:rFonts w:ascii="Times New Roman" w:hAnsi="Times New Roman"/>
          <w:color w:val="000000"/>
          <w:sz w:val="20"/>
          <w:szCs w:val="20"/>
          <w:lang w:val="en-US" w:eastAsia="pt-BR"/>
        </w:rPr>
        <w:t xml:space="preserve">According to </w:t>
      </w:r>
      <w:proofErr w:type="spellStart"/>
      <w:r w:rsidRPr="009221FD">
        <w:rPr>
          <w:rFonts w:ascii="Times New Roman" w:hAnsi="Times New Roman"/>
          <w:color w:val="000000"/>
          <w:sz w:val="20"/>
          <w:szCs w:val="20"/>
          <w:lang w:val="en-US" w:eastAsia="pt-BR"/>
        </w:rPr>
        <w:t>Vygotsky</w:t>
      </w:r>
      <w:proofErr w:type="spellEnd"/>
      <w:r w:rsidRPr="009221FD">
        <w:rPr>
          <w:rFonts w:ascii="Times New Roman" w:hAnsi="Times New Roman"/>
          <w:color w:val="000000"/>
          <w:sz w:val="20"/>
          <w:szCs w:val="20"/>
          <w:lang w:val="en-US" w:eastAsia="pt-BR"/>
        </w:rPr>
        <w:t xml:space="preserve"> (1984), games facilitate the development of language, thought, and attention. Play influences children’s learning, teaching them how to act in certain situations and stimulating their capacity </w:t>
      </w:r>
      <w:r w:rsidR="005518DE" w:rsidRPr="009221FD">
        <w:rPr>
          <w:rFonts w:ascii="Times New Roman" w:hAnsi="Times New Roman"/>
          <w:color w:val="000000"/>
          <w:sz w:val="20"/>
          <w:szCs w:val="20"/>
          <w:lang w:val="en-US" w:eastAsia="pt-BR"/>
        </w:rPr>
        <w:t>for</w:t>
      </w:r>
      <w:r w:rsidRPr="009221FD">
        <w:rPr>
          <w:rFonts w:ascii="Times New Roman" w:hAnsi="Times New Roman"/>
          <w:color w:val="000000"/>
          <w:sz w:val="20"/>
          <w:szCs w:val="20"/>
          <w:lang w:val="en-US" w:eastAsia="pt-BR"/>
        </w:rPr>
        <w:t xml:space="preserve"> discernment and problem-solving. For Huizinga (2001), a game can be defined as a playful activity that is much wider than a physical phenomenon or psychological reflex, showing three characteristics: (1) it is a free and voluntary activity, never imposed; (2) it can function as an escape from daily life into an imaginary world; (3) it can create order and be order itself. In this way, games in their different forms function in the Zone of Proximal Development (</w:t>
      </w:r>
      <w:proofErr w:type="spellStart"/>
      <w:r w:rsidR="00F56870" w:rsidRPr="009221FD">
        <w:rPr>
          <w:rFonts w:ascii="Times New Roman" w:hAnsi="Times New Roman"/>
          <w:color w:val="000000"/>
          <w:sz w:val="20"/>
          <w:szCs w:val="20"/>
          <w:lang w:val="en-US" w:eastAsia="pt-BR"/>
        </w:rPr>
        <w:t>Vygotsky</w:t>
      </w:r>
      <w:proofErr w:type="spellEnd"/>
      <w:r w:rsidRPr="009221FD">
        <w:rPr>
          <w:rFonts w:ascii="Times New Roman" w:hAnsi="Times New Roman"/>
          <w:color w:val="000000"/>
          <w:sz w:val="20"/>
          <w:szCs w:val="20"/>
          <w:lang w:val="en-US" w:eastAsia="pt-BR"/>
        </w:rPr>
        <w:t xml:space="preserve">, </w:t>
      </w:r>
      <w:r w:rsidR="005842FA" w:rsidRPr="009221FD">
        <w:rPr>
          <w:rFonts w:ascii="Times New Roman" w:hAnsi="Times New Roman"/>
          <w:color w:val="000000"/>
          <w:sz w:val="20"/>
          <w:szCs w:val="20"/>
          <w:lang w:val="en-US" w:eastAsia="pt-BR"/>
        </w:rPr>
        <w:t>1984</w:t>
      </w:r>
      <w:r w:rsidRPr="009221FD">
        <w:rPr>
          <w:rFonts w:ascii="Times New Roman" w:hAnsi="Times New Roman"/>
          <w:color w:val="000000"/>
          <w:sz w:val="20"/>
          <w:szCs w:val="20"/>
          <w:lang w:val="en-US" w:eastAsia="pt-BR"/>
        </w:rPr>
        <w:t>),</w:t>
      </w:r>
      <w:r w:rsidR="005518DE" w:rsidRPr="009221FD">
        <w:rPr>
          <w:rFonts w:ascii="Times New Roman" w:hAnsi="Times New Roman"/>
          <w:color w:val="000000"/>
          <w:sz w:val="20"/>
          <w:szCs w:val="20"/>
          <w:lang w:val="en-US" w:eastAsia="pt-BR"/>
        </w:rPr>
        <w:t xml:space="preserve"> by</w:t>
      </w:r>
      <w:r w:rsidRPr="009221FD">
        <w:rPr>
          <w:rFonts w:ascii="Times New Roman" w:hAnsi="Times New Roman"/>
          <w:color w:val="000000"/>
          <w:sz w:val="20"/>
          <w:szCs w:val="20"/>
          <w:lang w:val="en-US" w:eastAsia="pt-BR"/>
        </w:rPr>
        <w:t xml:space="preserve"> mediating the construction of distinct </w:t>
      </w:r>
      <w:r w:rsidR="005518DE" w:rsidRPr="009221FD">
        <w:rPr>
          <w:rFonts w:ascii="Times New Roman" w:hAnsi="Times New Roman"/>
          <w:color w:val="000000"/>
          <w:sz w:val="20"/>
          <w:szCs w:val="20"/>
          <w:lang w:val="en-US" w:eastAsia="pt-BR"/>
        </w:rPr>
        <w:t>concepts and encouraging</w:t>
      </w:r>
      <w:r w:rsidRPr="009221FD">
        <w:rPr>
          <w:rFonts w:ascii="Times New Roman" w:hAnsi="Times New Roman"/>
          <w:color w:val="000000"/>
          <w:sz w:val="20"/>
          <w:szCs w:val="20"/>
          <w:lang w:val="en-US" w:eastAsia="pt-BR"/>
        </w:rPr>
        <w:t xml:space="preserve"> the development of cognitive, communicative, affective, and motor functions. The mediator that interacts with the child intervenes</w:t>
      </w:r>
      <w:r w:rsidR="001A21B1" w:rsidRPr="009221FD">
        <w:rPr>
          <w:rFonts w:ascii="Times New Roman" w:hAnsi="Times New Roman"/>
          <w:color w:val="000000"/>
          <w:sz w:val="20"/>
          <w:szCs w:val="20"/>
          <w:lang w:val="en-US" w:eastAsia="pt-BR"/>
        </w:rPr>
        <w:t xml:space="preserve"> and provokes</w:t>
      </w:r>
      <w:r w:rsidRPr="009221FD">
        <w:rPr>
          <w:rFonts w:ascii="Times New Roman" w:hAnsi="Times New Roman"/>
          <w:color w:val="000000"/>
          <w:sz w:val="20"/>
          <w:szCs w:val="20"/>
          <w:lang w:val="en-US" w:eastAsia="pt-BR"/>
        </w:rPr>
        <w:t xml:space="preserve"> the emergence of internalization processes on both the inter- and intra-psychic levels, allowing </w:t>
      </w:r>
      <w:r w:rsidR="001A21B1" w:rsidRPr="009221FD">
        <w:rPr>
          <w:rFonts w:ascii="Times New Roman" w:hAnsi="Times New Roman"/>
          <w:color w:val="000000"/>
          <w:sz w:val="20"/>
          <w:szCs w:val="20"/>
          <w:lang w:val="en-US" w:eastAsia="pt-BR"/>
        </w:rPr>
        <w:t xml:space="preserve">for </w:t>
      </w:r>
      <w:r w:rsidRPr="009221FD">
        <w:rPr>
          <w:rFonts w:ascii="Times New Roman" w:hAnsi="Times New Roman"/>
          <w:color w:val="000000"/>
          <w:sz w:val="20"/>
          <w:szCs w:val="20"/>
          <w:lang w:val="en-US" w:eastAsia="pt-BR"/>
        </w:rPr>
        <w:t xml:space="preserve">the design </w:t>
      </w:r>
      <w:r w:rsidR="001A21B1" w:rsidRPr="009221FD">
        <w:rPr>
          <w:rFonts w:ascii="Times New Roman" w:hAnsi="Times New Roman"/>
          <w:color w:val="000000"/>
          <w:sz w:val="20"/>
          <w:szCs w:val="20"/>
          <w:lang w:val="en-US" w:eastAsia="pt-BR"/>
        </w:rPr>
        <w:t>and redesign of these processes, which are transmitted</w:t>
      </w:r>
      <w:r w:rsidRPr="009221FD">
        <w:rPr>
          <w:rFonts w:ascii="Times New Roman" w:hAnsi="Times New Roman"/>
          <w:color w:val="000000"/>
          <w:sz w:val="20"/>
          <w:szCs w:val="20"/>
          <w:lang w:val="en-US" w:eastAsia="pt-BR"/>
        </w:rPr>
        <w:t xml:space="preserve"> from the collective to the individual.</w:t>
      </w:r>
    </w:p>
    <w:p w:rsidR="008D3DB7" w:rsidRDefault="008D3DB7" w:rsidP="008D3DB7">
      <w:pPr>
        <w:autoSpaceDE w:val="0"/>
        <w:autoSpaceDN w:val="0"/>
        <w:adjustRightInd w:val="0"/>
        <w:spacing w:after="0" w:line="240" w:lineRule="auto"/>
        <w:jc w:val="both"/>
        <w:rPr>
          <w:rFonts w:ascii="Times New Roman" w:hAnsi="Times New Roman"/>
          <w:color w:val="000000"/>
          <w:sz w:val="20"/>
          <w:szCs w:val="20"/>
          <w:lang w:val="en-US"/>
        </w:rPr>
      </w:pPr>
    </w:p>
    <w:p w:rsidR="0045638C" w:rsidRPr="009221FD" w:rsidRDefault="001F47F9" w:rsidP="008D3DB7">
      <w:pPr>
        <w:autoSpaceDE w:val="0"/>
        <w:autoSpaceDN w:val="0"/>
        <w:adjustRightInd w:val="0"/>
        <w:spacing w:after="0" w:line="240" w:lineRule="auto"/>
        <w:jc w:val="both"/>
        <w:rPr>
          <w:rFonts w:ascii="Times New Roman" w:hAnsi="Times New Roman"/>
          <w:sz w:val="20"/>
          <w:szCs w:val="20"/>
          <w:lang w:val="en-US"/>
        </w:rPr>
      </w:pPr>
      <w:r w:rsidRPr="009221FD">
        <w:rPr>
          <w:rFonts w:ascii="Times New Roman" w:hAnsi="Times New Roman"/>
          <w:color w:val="000000"/>
          <w:sz w:val="20"/>
          <w:szCs w:val="20"/>
          <w:lang w:val="en-US"/>
        </w:rPr>
        <w:t>Given these considerations, the importance of digital games for the encouragement of communication and social interaction among people with disabilities</w:t>
      </w:r>
      <w:r w:rsidR="001A21B1" w:rsidRPr="009221FD">
        <w:rPr>
          <w:rFonts w:ascii="Times New Roman" w:hAnsi="Times New Roman"/>
          <w:color w:val="000000"/>
          <w:sz w:val="20"/>
          <w:szCs w:val="20"/>
          <w:lang w:val="en-US"/>
        </w:rPr>
        <w:t xml:space="preserve"> is clear</w:t>
      </w:r>
      <w:r w:rsidRPr="009221FD">
        <w:rPr>
          <w:rFonts w:ascii="Times New Roman" w:hAnsi="Times New Roman"/>
          <w:color w:val="000000"/>
          <w:sz w:val="20"/>
          <w:szCs w:val="20"/>
          <w:lang w:val="en-US"/>
        </w:rPr>
        <w:t xml:space="preserve">, </w:t>
      </w:r>
      <w:r w:rsidR="001A21B1" w:rsidRPr="009221FD">
        <w:rPr>
          <w:rFonts w:ascii="Times New Roman" w:hAnsi="Times New Roman"/>
          <w:color w:val="000000"/>
          <w:sz w:val="20"/>
          <w:szCs w:val="20"/>
          <w:lang w:val="en-US"/>
        </w:rPr>
        <w:t>and</w:t>
      </w:r>
      <w:r w:rsidRPr="009221FD">
        <w:rPr>
          <w:rFonts w:ascii="Times New Roman" w:hAnsi="Times New Roman"/>
          <w:color w:val="000000"/>
          <w:sz w:val="20"/>
          <w:szCs w:val="20"/>
          <w:lang w:val="en-US"/>
        </w:rPr>
        <w:t xml:space="preserve"> the necessity of increasing scientific knowledge in this area</w:t>
      </w:r>
      <w:r w:rsidR="001A21B1" w:rsidRPr="009221FD">
        <w:rPr>
          <w:rFonts w:ascii="Times New Roman" w:hAnsi="Times New Roman"/>
          <w:color w:val="000000"/>
          <w:sz w:val="20"/>
          <w:szCs w:val="20"/>
          <w:lang w:val="en-US"/>
        </w:rPr>
        <w:t xml:space="preserve"> can be seen</w:t>
      </w:r>
      <w:r w:rsidRPr="009221FD">
        <w:rPr>
          <w:rFonts w:ascii="Times New Roman" w:hAnsi="Times New Roman"/>
          <w:color w:val="000000"/>
          <w:sz w:val="20"/>
          <w:szCs w:val="20"/>
          <w:lang w:val="en-US"/>
        </w:rPr>
        <w:t xml:space="preserve">. It is within this context that this </w:t>
      </w:r>
      <w:r w:rsidR="001A21B1" w:rsidRPr="009221FD">
        <w:rPr>
          <w:rFonts w:ascii="Times New Roman" w:hAnsi="Times New Roman"/>
          <w:color w:val="000000"/>
          <w:sz w:val="20"/>
          <w:szCs w:val="20"/>
          <w:lang w:val="en-US"/>
        </w:rPr>
        <w:t>project</w:t>
      </w:r>
      <w:r w:rsidRPr="009221FD">
        <w:rPr>
          <w:rFonts w:ascii="Times New Roman" w:hAnsi="Times New Roman"/>
          <w:color w:val="000000"/>
          <w:sz w:val="20"/>
          <w:szCs w:val="20"/>
          <w:lang w:val="en-US"/>
        </w:rPr>
        <w:t xml:space="preserve"> aimed to analyze the frequency of occurrence of communication </w:t>
      </w:r>
      <w:r w:rsidR="001A21B1" w:rsidRPr="009221FD">
        <w:rPr>
          <w:rFonts w:ascii="Times New Roman" w:hAnsi="Times New Roman"/>
          <w:color w:val="000000"/>
          <w:sz w:val="20"/>
          <w:szCs w:val="20"/>
          <w:lang w:val="en-US"/>
        </w:rPr>
        <w:t>in</w:t>
      </w:r>
      <w:r w:rsidRPr="009221FD">
        <w:rPr>
          <w:rFonts w:ascii="Times New Roman" w:hAnsi="Times New Roman"/>
          <w:color w:val="000000"/>
          <w:sz w:val="20"/>
          <w:szCs w:val="20"/>
          <w:lang w:val="en-US"/>
        </w:rPr>
        <w:t xml:space="preserve"> nonspeaking children with </w:t>
      </w:r>
      <w:r w:rsidR="001A21B1" w:rsidRPr="009221FD">
        <w:rPr>
          <w:rFonts w:ascii="Times New Roman" w:hAnsi="Times New Roman"/>
          <w:color w:val="000000"/>
          <w:sz w:val="20"/>
          <w:szCs w:val="20"/>
          <w:lang w:val="en-US"/>
        </w:rPr>
        <w:t>c</w:t>
      </w:r>
      <w:r w:rsidRPr="009221FD">
        <w:rPr>
          <w:rFonts w:ascii="Times New Roman" w:hAnsi="Times New Roman"/>
          <w:color w:val="000000"/>
          <w:sz w:val="20"/>
          <w:szCs w:val="20"/>
          <w:lang w:val="en-US"/>
        </w:rPr>
        <w:t xml:space="preserve">erebral </w:t>
      </w:r>
      <w:r w:rsidR="001A21B1" w:rsidRPr="009221FD">
        <w:rPr>
          <w:rFonts w:ascii="Times New Roman" w:hAnsi="Times New Roman"/>
          <w:color w:val="000000"/>
          <w:sz w:val="20"/>
          <w:szCs w:val="20"/>
          <w:lang w:val="en-US"/>
        </w:rPr>
        <w:t>p</w:t>
      </w:r>
      <w:r w:rsidRPr="009221FD">
        <w:rPr>
          <w:rFonts w:ascii="Times New Roman" w:hAnsi="Times New Roman"/>
          <w:color w:val="000000"/>
          <w:sz w:val="20"/>
          <w:szCs w:val="20"/>
          <w:lang w:val="en-US"/>
        </w:rPr>
        <w:t>alsy during activities with digital games.</w:t>
      </w:r>
      <w:r w:rsidR="002F1D6B" w:rsidRPr="009221FD">
        <w:rPr>
          <w:rFonts w:ascii="Times New Roman" w:hAnsi="Times New Roman"/>
          <w:color w:val="000000"/>
          <w:sz w:val="20"/>
          <w:szCs w:val="20"/>
          <w:lang w:val="en-US"/>
        </w:rPr>
        <w:t xml:space="preserve"> </w:t>
      </w:r>
      <w:r w:rsidR="0045638C" w:rsidRPr="009221FD">
        <w:rPr>
          <w:rFonts w:ascii="Times New Roman" w:hAnsi="Times New Roman"/>
          <w:color w:val="000000"/>
          <w:sz w:val="20"/>
          <w:szCs w:val="20"/>
          <w:lang w:val="en-US"/>
        </w:rPr>
        <w:t xml:space="preserve">The specific objectives are: (a) to analyze the frequency of occurrence of different categories of communication with each child in the study, (b) identify the frequency of occurrence of communication of children with cerebral palsy during the activity with digital games in each session; (c) analyze the frequency of occurrence of communication in each digital </w:t>
      </w:r>
      <w:r w:rsidR="0045638C" w:rsidRPr="009221FD">
        <w:rPr>
          <w:rFonts w:ascii="Times New Roman" w:hAnsi="Times New Roman"/>
          <w:sz w:val="20"/>
          <w:szCs w:val="20"/>
          <w:lang w:val="en-US"/>
        </w:rPr>
        <w:t>game</w:t>
      </w:r>
      <w:r w:rsidR="00BA0163" w:rsidRPr="009221FD">
        <w:rPr>
          <w:rFonts w:ascii="Times New Roman" w:hAnsi="Times New Roman"/>
          <w:sz w:val="20"/>
          <w:szCs w:val="20"/>
          <w:lang w:val="en-US"/>
        </w:rPr>
        <w:t>;</w:t>
      </w:r>
      <w:r w:rsidR="0045638C" w:rsidRPr="009221FD">
        <w:rPr>
          <w:rFonts w:ascii="Times New Roman" w:hAnsi="Times New Roman"/>
          <w:sz w:val="20"/>
          <w:szCs w:val="20"/>
          <w:lang w:val="en-US"/>
        </w:rPr>
        <w:t xml:space="preserve"> </w:t>
      </w:r>
      <w:r w:rsidR="00AA2357" w:rsidRPr="009221FD">
        <w:rPr>
          <w:rFonts w:ascii="Times New Roman" w:hAnsi="Times New Roman"/>
          <w:sz w:val="20"/>
          <w:szCs w:val="20"/>
          <w:lang w:val="en-US"/>
        </w:rPr>
        <w:t>(d) analyze the level of agreement with the researcher's assessment when compared with  that of outside observers regarding the categories of communication in each activity with the digital game.</w:t>
      </w:r>
    </w:p>
    <w:p w:rsidR="008D3DB7" w:rsidRDefault="008D3DB7" w:rsidP="009221FD">
      <w:pPr>
        <w:autoSpaceDE w:val="0"/>
        <w:autoSpaceDN w:val="0"/>
        <w:adjustRightInd w:val="0"/>
        <w:spacing w:after="0" w:line="240" w:lineRule="auto"/>
        <w:jc w:val="both"/>
        <w:rPr>
          <w:rFonts w:ascii="Times New Roman" w:hAnsi="Times New Roman"/>
          <w:b/>
          <w:color w:val="000000"/>
          <w:sz w:val="20"/>
          <w:szCs w:val="20"/>
          <w:lang w:val="en-US"/>
        </w:rPr>
      </w:pPr>
    </w:p>
    <w:p w:rsidR="005C796A" w:rsidRPr="009221FD" w:rsidRDefault="007772D9" w:rsidP="009221FD">
      <w:pPr>
        <w:numPr>
          <w:ins w:id="1" w:author="lynn" w:date="2011-04-18T18:50:00Z"/>
        </w:numPr>
        <w:autoSpaceDE w:val="0"/>
        <w:autoSpaceDN w:val="0"/>
        <w:adjustRightInd w:val="0"/>
        <w:spacing w:after="0" w:line="240" w:lineRule="auto"/>
        <w:jc w:val="both"/>
        <w:rPr>
          <w:rFonts w:ascii="Times New Roman" w:hAnsi="Times New Roman"/>
          <w:b/>
          <w:color w:val="000000"/>
          <w:sz w:val="20"/>
          <w:szCs w:val="20"/>
          <w:lang w:val="en-US"/>
        </w:rPr>
      </w:pPr>
      <w:r w:rsidRPr="009221FD">
        <w:rPr>
          <w:rFonts w:ascii="Times New Roman" w:hAnsi="Times New Roman"/>
          <w:b/>
          <w:color w:val="000000"/>
          <w:sz w:val="20"/>
          <w:szCs w:val="20"/>
          <w:lang w:val="en-US"/>
        </w:rPr>
        <w:t>M</w:t>
      </w:r>
      <w:r w:rsidR="00A14647" w:rsidRPr="009221FD">
        <w:rPr>
          <w:rFonts w:ascii="Times New Roman" w:hAnsi="Times New Roman"/>
          <w:b/>
          <w:color w:val="000000"/>
          <w:sz w:val="20"/>
          <w:szCs w:val="20"/>
          <w:lang w:val="en-US"/>
        </w:rPr>
        <w:t>ethod</w:t>
      </w:r>
    </w:p>
    <w:p w:rsidR="006D0FED" w:rsidRPr="009221FD" w:rsidRDefault="00A14647" w:rsidP="009221FD">
      <w:pPr>
        <w:autoSpaceDE w:val="0"/>
        <w:autoSpaceDN w:val="0"/>
        <w:adjustRightInd w:val="0"/>
        <w:spacing w:after="0" w:line="240" w:lineRule="auto"/>
        <w:jc w:val="both"/>
        <w:rPr>
          <w:rFonts w:ascii="Times New Roman" w:hAnsi="Times New Roman"/>
          <w:i/>
          <w:color w:val="000000"/>
          <w:sz w:val="20"/>
          <w:szCs w:val="20"/>
          <w:lang w:val="en-US"/>
        </w:rPr>
      </w:pPr>
      <w:r w:rsidRPr="009221FD">
        <w:rPr>
          <w:rFonts w:ascii="Times New Roman" w:hAnsi="Times New Roman"/>
          <w:i/>
          <w:color w:val="000000"/>
          <w:sz w:val="20"/>
          <w:szCs w:val="20"/>
          <w:lang w:val="en-US"/>
        </w:rPr>
        <w:t>Participant</w:t>
      </w:r>
      <w:r w:rsidR="00B03835" w:rsidRPr="009221FD">
        <w:rPr>
          <w:rFonts w:ascii="Times New Roman" w:hAnsi="Times New Roman"/>
          <w:i/>
          <w:color w:val="000000"/>
          <w:sz w:val="20"/>
          <w:szCs w:val="20"/>
          <w:lang w:val="en-US"/>
        </w:rPr>
        <w:t>s</w:t>
      </w:r>
    </w:p>
    <w:p w:rsidR="00C362A2" w:rsidRPr="009221FD" w:rsidRDefault="00673781" w:rsidP="008D3DB7">
      <w:pPr>
        <w:autoSpaceDE w:val="0"/>
        <w:autoSpaceDN w:val="0"/>
        <w:adjustRightInd w:val="0"/>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The sample for this study was selected through an interview with the speech therapist, from medical records and from the application of diagnostic activities involving board and digital games.</w:t>
      </w:r>
      <w:r w:rsidR="006E4156" w:rsidRPr="009221FD">
        <w:rPr>
          <w:rFonts w:ascii="Times New Roman" w:hAnsi="Times New Roman"/>
          <w:sz w:val="20"/>
          <w:szCs w:val="20"/>
          <w:lang w:val="en-US"/>
        </w:rPr>
        <w:t xml:space="preserve"> </w:t>
      </w:r>
      <w:r w:rsidR="00BF526E" w:rsidRPr="009221FD">
        <w:rPr>
          <w:rFonts w:ascii="Times New Roman" w:hAnsi="Times New Roman"/>
          <w:sz w:val="20"/>
          <w:szCs w:val="20"/>
          <w:lang w:val="en-US"/>
        </w:rPr>
        <w:t>Participants were selected based on the following criteria</w:t>
      </w:r>
      <w:r w:rsidR="006E4156" w:rsidRPr="009221FD">
        <w:rPr>
          <w:rFonts w:ascii="Times New Roman" w:hAnsi="Times New Roman"/>
          <w:sz w:val="20"/>
          <w:szCs w:val="20"/>
          <w:lang w:val="en-US"/>
        </w:rPr>
        <w:t xml:space="preserve">: </w:t>
      </w:r>
      <w:r w:rsidR="00CF47DD" w:rsidRPr="009221FD">
        <w:rPr>
          <w:rFonts w:ascii="Times New Roman" w:hAnsi="Times New Roman"/>
          <w:sz w:val="20"/>
          <w:szCs w:val="20"/>
          <w:lang w:val="en-US"/>
        </w:rPr>
        <w:t xml:space="preserve">(1) </w:t>
      </w:r>
      <w:r w:rsidR="00C56DEC" w:rsidRPr="009221FD">
        <w:rPr>
          <w:rFonts w:ascii="Times New Roman" w:hAnsi="Times New Roman"/>
          <w:sz w:val="20"/>
          <w:szCs w:val="20"/>
          <w:lang w:val="en-US"/>
        </w:rPr>
        <w:t>c</w:t>
      </w:r>
      <w:r w:rsidR="00C56DEC" w:rsidRPr="009221FD">
        <w:rPr>
          <w:rFonts w:ascii="Times New Roman" w:hAnsi="Times New Roman"/>
          <w:color w:val="000000"/>
          <w:sz w:val="20"/>
          <w:szCs w:val="20"/>
          <w:lang w:val="en-US"/>
        </w:rPr>
        <w:t>erebral palsy</w:t>
      </w:r>
      <w:r w:rsidR="00CF47DD" w:rsidRPr="009221FD">
        <w:rPr>
          <w:rFonts w:ascii="Times New Roman" w:hAnsi="Times New Roman"/>
          <w:color w:val="000000"/>
          <w:sz w:val="20"/>
          <w:szCs w:val="20"/>
          <w:lang w:val="en-US"/>
        </w:rPr>
        <w:t>;</w:t>
      </w:r>
      <w:r w:rsidR="00C56DEC" w:rsidRPr="009221FD">
        <w:rPr>
          <w:rFonts w:ascii="Times New Roman" w:hAnsi="Times New Roman"/>
          <w:color w:val="000000"/>
          <w:sz w:val="20"/>
          <w:szCs w:val="20"/>
          <w:lang w:val="en-US"/>
        </w:rPr>
        <w:t xml:space="preserve"> </w:t>
      </w:r>
      <w:r w:rsidR="00CF47DD" w:rsidRPr="009221FD">
        <w:rPr>
          <w:rFonts w:ascii="Times New Roman" w:hAnsi="Times New Roman"/>
          <w:color w:val="000000"/>
          <w:sz w:val="20"/>
          <w:szCs w:val="20"/>
          <w:lang w:val="en-US"/>
        </w:rPr>
        <w:t xml:space="preserve">(2); </w:t>
      </w:r>
      <w:r w:rsidR="00C56DEC" w:rsidRPr="009221FD">
        <w:rPr>
          <w:rFonts w:ascii="Times New Roman" w:hAnsi="Times New Roman"/>
          <w:color w:val="000000"/>
          <w:sz w:val="20"/>
          <w:szCs w:val="20"/>
          <w:lang w:val="en-US"/>
        </w:rPr>
        <w:t>nonspeaking</w:t>
      </w:r>
      <w:r w:rsidR="006E4156" w:rsidRPr="009221FD">
        <w:rPr>
          <w:rFonts w:ascii="Times New Roman" w:hAnsi="Times New Roman"/>
          <w:sz w:val="20"/>
          <w:szCs w:val="20"/>
          <w:lang w:val="en-US"/>
        </w:rPr>
        <w:t xml:space="preserve">; </w:t>
      </w:r>
      <w:r w:rsidR="00CF47DD" w:rsidRPr="009221FD">
        <w:rPr>
          <w:rFonts w:ascii="Times New Roman" w:hAnsi="Times New Roman"/>
          <w:sz w:val="20"/>
          <w:szCs w:val="20"/>
          <w:lang w:val="en-US"/>
        </w:rPr>
        <w:t xml:space="preserve">(3) children between </w:t>
      </w:r>
      <w:r w:rsidR="00A3767A" w:rsidRPr="009221FD">
        <w:rPr>
          <w:rFonts w:ascii="Times New Roman" w:hAnsi="Times New Roman"/>
          <w:sz w:val="20"/>
          <w:szCs w:val="20"/>
          <w:lang w:val="en-US"/>
        </w:rPr>
        <w:t>8</w:t>
      </w:r>
      <w:r w:rsidR="00CF47DD" w:rsidRPr="009221FD">
        <w:rPr>
          <w:rFonts w:ascii="Times New Roman" w:hAnsi="Times New Roman"/>
          <w:sz w:val="20"/>
          <w:szCs w:val="20"/>
          <w:lang w:val="en-US"/>
        </w:rPr>
        <w:t>–1</w:t>
      </w:r>
      <w:r w:rsidR="00A3767A" w:rsidRPr="009221FD">
        <w:rPr>
          <w:rFonts w:ascii="Times New Roman" w:hAnsi="Times New Roman"/>
          <w:sz w:val="20"/>
          <w:szCs w:val="20"/>
          <w:lang w:val="en-US"/>
        </w:rPr>
        <w:t>2</w:t>
      </w:r>
      <w:r w:rsidR="00CF47DD" w:rsidRPr="009221FD">
        <w:rPr>
          <w:rFonts w:ascii="Times New Roman" w:hAnsi="Times New Roman"/>
          <w:sz w:val="20"/>
          <w:szCs w:val="20"/>
          <w:lang w:val="en-US"/>
        </w:rPr>
        <w:t xml:space="preserve"> years of age</w:t>
      </w:r>
      <w:r w:rsidR="006E4156" w:rsidRPr="009221FD">
        <w:rPr>
          <w:rFonts w:ascii="Times New Roman" w:hAnsi="Times New Roman"/>
          <w:sz w:val="20"/>
          <w:szCs w:val="20"/>
          <w:lang w:val="en-US"/>
        </w:rPr>
        <w:t xml:space="preserve">; </w:t>
      </w:r>
      <w:r w:rsidR="00CF47DD" w:rsidRPr="009221FD">
        <w:rPr>
          <w:rFonts w:ascii="Times New Roman" w:hAnsi="Times New Roman"/>
          <w:sz w:val="20"/>
          <w:szCs w:val="20"/>
          <w:lang w:val="en-US"/>
        </w:rPr>
        <w:t xml:space="preserve">(4) </w:t>
      </w:r>
      <w:r w:rsidR="00A3767A" w:rsidRPr="009221FD">
        <w:rPr>
          <w:rFonts w:ascii="Times New Roman" w:hAnsi="Times New Roman"/>
          <w:sz w:val="20"/>
          <w:szCs w:val="20"/>
          <w:lang w:val="en-US"/>
        </w:rPr>
        <w:t>parental consent</w:t>
      </w:r>
      <w:r w:rsidR="00B55452" w:rsidRPr="009221FD">
        <w:rPr>
          <w:rFonts w:ascii="Times New Roman" w:hAnsi="Times New Roman"/>
          <w:sz w:val="20"/>
          <w:szCs w:val="20"/>
          <w:lang w:val="en-US"/>
        </w:rPr>
        <w:t xml:space="preserve"> to participate in the research</w:t>
      </w:r>
      <w:r w:rsidR="00CE1661" w:rsidRPr="009221FD">
        <w:rPr>
          <w:rFonts w:ascii="Times New Roman" w:hAnsi="Times New Roman"/>
          <w:sz w:val="20"/>
          <w:szCs w:val="20"/>
          <w:lang w:val="en-US"/>
        </w:rPr>
        <w:t>.</w:t>
      </w:r>
      <w:r w:rsidR="009A125C" w:rsidRPr="009221FD">
        <w:rPr>
          <w:rFonts w:ascii="Times New Roman" w:hAnsi="Times New Roman"/>
          <w:sz w:val="20"/>
          <w:szCs w:val="20"/>
          <w:lang w:val="en-US"/>
        </w:rPr>
        <w:t xml:space="preserve"> </w:t>
      </w:r>
    </w:p>
    <w:p w:rsidR="008D3DB7" w:rsidRDefault="008D3DB7" w:rsidP="008D3DB7">
      <w:pPr>
        <w:autoSpaceDE w:val="0"/>
        <w:autoSpaceDN w:val="0"/>
        <w:adjustRightInd w:val="0"/>
        <w:spacing w:after="0" w:line="240" w:lineRule="auto"/>
        <w:jc w:val="both"/>
        <w:rPr>
          <w:rFonts w:ascii="Times New Roman" w:hAnsi="Times New Roman"/>
          <w:sz w:val="20"/>
          <w:szCs w:val="20"/>
          <w:lang w:val="en-US"/>
        </w:rPr>
      </w:pPr>
    </w:p>
    <w:p w:rsidR="00673781" w:rsidRPr="009221FD" w:rsidRDefault="00673781" w:rsidP="008D3DB7">
      <w:pPr>
        <w:autoSpaceDE w:val="0"/>
        <w:autoSpaceDN w:val="0"/>
        <w:adjustRightInd w:val="0"/>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Thus, three children participated in the study, each one with multiple disabilities resulting from cerebral palsy. The children – two male and one female – were between 8 and 12 years old. The children are Brazilian and attended the same institution where the research was conducted. Table 1 shows the main characteristics of those children.</w:t>
      </w:r>
    </w:p>
    <w:p w:rsidR="001C493C" w:rsidRPr="009221FD" w:rsidRDefault="001C493C" w:rsidP="009221FD">
      <w:pPr>
        <w:autoSpaceDE w:val="0"/>
        <w:autoSpaceDN w:val="0"/>
        <w:adjustRightInd w:val="0"/>
        <w:spacing w:after="0" w:line="240" w:lineRule="auto"/>
        <w:ind w:firstLine="708"/>
        <w:jc w:val="both"/>
        <w:rPr>
          <w:rFonts w:ascii="Times New Roman" w:hAnsi="Times New Roman"/>
          <w:sz w:val="20"/>
          <w:szCs w:val="20"/>
          <w:lang w:val="en-US"/>
        </w:rPr>
      </w:pPr>
    </w:p>
    <w:p w:rsidR="002C5D0F" w:rsidRPr="008D3DB7" w:rsidRDefault="00A14647" w:rsidP="008D3DB7">
      <w:pPr>
        <w:autoSpaceDE w:val="0"/>
        <w:autoSpaceDN w:val="0"/>
        <w:adjustRightInd w:val="0"/>
        <w:spacing w:after="0" w:line="240" w:lineRule="auto"/>
        <w:jc w:val="center"/>
        <w:rPr>
          <w:rFonts w:ascii="Times New Roman" w:hAnsi="Times New Roman"/>
          <w:b/>
          <w:color w:val="000000"/>
          <w:sz w:val="20"/>
          <w:szCs w:val="20"/>
        </w:rPr>
      </w:pPr>
      <w:r w:rsidRPr="008D3DB7">
        <w:rPr>
          <w:rFonts w:ascii="Times New Roman" w:hAnsi="Times New Roman"/>
          <w:b/>
          <w:color w:val="000000"/>
          <w:sz w:val="20"/>
          <w:szCs w:val="20"/>
        </w:rPr>
        <w:t>Table</w:t>
      </w:r>
      <w:r w:rsidR="002C5D0F" w:rsidRPr="008D3DB7">
        <w:rPr>
          <w:rFonts w:ascii="Times New Roman" w:hAnsi="Times New Roman"/>
          <w:b/>
          <w:color w:val="000000"/>
          <w:sz w:val="20"/>
          <w:szCs w:val="20"/>
        </w:rPr>
        <w:t xml:space="preserve"> </w:t>
      </w:r>
      <w:r w:rsidR="008D3DB7" w:rsidRPr="008D3DB7">
        <w:rPr>
          <w:rFonts w:ascii="Times New Roman" w:hAnsi="Times New Roman"/>
          <w:b/>
          <w:color w:val="000000"/>
          <w:sz w:val="20"/>
          <w:szCs w:val="20"/>
        </w:rPr>
        <w:t xml:space="preserve">1. </w:t>
      </w:r>
      <w:r w:rsidRPr="008D3DB7">
        <w:rPr>
          <w:rFonts w:ascii="Times New Roman" w:hAnsi="Times New Roman"/>
          <w:b/>
          <w:color w:val="000000"/>
          <w:sz w:val="20"/>
          <w:szCs w:val="20"/>
          <w:lang w:val="en-US"/>
        </w:rPr>
        <w:t>Characteristics of the participants in the study</w:t>
      </w:r>
    </w:p>
    <w:tbl>
      <w:tblPr>
        <w:tblW w:w="5000" w:type="pct"/>
        <w:tblCellMar>
          <w:left w:w="0" w:type="dxa"/>
          <w:right w:w="0" w:type="dxa"/>
        </w:tblCellMar>
        <w:tblLook w:val="01E0"/>
      </w:tblPr>
      <w:tblGrid>
        <w:gridCol w:w="1057"/>
        <w:gridCol w:w="536"/>
        <w:gridCol w:w="784"/>
        <w:gridCol w:w="2094"/>
        <w:gridCol w:w="3980"/>
      </w:tblGrid>
      <w:tr w:rsidR="00AA2357" w:rsidRPr="009221FD" w:rsidTr="008D3DB7">
        <w:tc>
          <w:tcPr>
            <w:tcW w:w="625" w:type="pct"/>
            <w:tcBorders>
              <w:top w:val="single" w:sz="4" w:space="0" w:color="auto"/>
              <w:bottom w:val="single" w:sz="4" w:space="0" w:color="auto"/>
            </w:tcBorders>
          </w:tcPr>
          <w:p w:rsidR="00EA3F9F" w:rsidRPr="009221FD" w:rsidRDefault="00EA3F9F" w:rsidP="009221FD">
            <w:pPr>
              <w:spacing w:after="0" w:line="240" w:lineRule="auto"/>
              <w:jc w:val="both"/>
              <w:rPr>
                <w:rFonts w:ascii="Times New Roman" w:hAnsi="Times New Roman"/>
                <w:sz w:val="20"/>
                <w:szCs w:val="20"/>
                <w:highlight w:val="yellow"/>
              </w:rPr>
            </w:pPr>
            <w:r w:rsidRPr="009221FD">
              <w:rPr>
                <w:rFonts w:ascii="Times New Roman" w:hAnsi="Times New Roman"/>
                <w:sz w:val="20"/>
                <w:szCs w:val="20"/>
              </w:rPr>
              <w:t>Participant</w:t>
            </w:r>
          </w:p>
        </w:tc>
        <w:tc>
          <w:tcPr>
            <w:tcW w:w="317" w:type="pct"/>
            <w:tcBorders>
              <w:top w:val="single" w:sz="4" w:space="0" w:color="auto"/>
              <w:bottom w:val="single" w:sz="4" w:space="0" w:color="auto"/>
            </w:tcBorders>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Age</w:t>
            </w:r>
          </w:p>
        </w:tc>
        <w:tc>
          <w:tcPr>
            <w:tcW w:w="464" w:type="pct"/>
            <w:tcBorders>
              <w:top w:val="single" w:sz="4" w:space="0" w:color="auto"/>
              <w:bottom w:val="single" w:sz="4" w:space="0" w:color="auto"/>
            </w:tcBorders>
          </w:tcPr>
          <w:p w:rsidR="00EA3F9F" w:rsidRPr="009221FD" w:rsidRDefault="00EA3F9F" w:rsidP="009221FD">
            <w:pPr>
              <w:spacing w:after="0" w:line="240" w:lineRule="auto"/>
              <w:jc w:val="both"/>
              <w:rPr>
                <w:rFonts w:ascii="Times New Roman" w:hAnsi="Times New Roman"/>
                <w:sz w:val="20"/>
                <w:szCs w:val="20"/>
                <w:highlight w:val="yellow"/>
              </w:rPr>
            </w:pPr>
            <w:r w:rsidRPr="009221FD">
              <w:rPr>
                <w:rFonts w:ascii="Times New Roman" w:hAnsi="Times New Roman"/>
                <w:sz w:val="20"/>
                <w:szCs w:val="20"/>
              </w:rPr>
              <w:t>Gender</w:t>
            </w:r>
          </w:p>
        </w:tc>
        <w:tc>
          <w:tcPr>
            <w:tcW w:w="1239" w:type="pct"/>
            <w:tcBorders>
              <w:top w:val="single" w:sz="4" w:space="0" w:color="auto"/>
              <w:bottom w:val="single" w:sz="4" w:space="0" w:color="auto"/>
            </w:tcBorders>
          </w:tcPr>
          <w:p w:rsidR="00EA3F9F" w:rsidRPr="009221FD" w:rsidRDefault="00AA2357" w:rsidP="008D3DB7">
            <w:pPr>
              <w:spacing w:after="0" w:line="240" w:lineRule="auto"/>
              <w:rPr>
                <w:rFonts w:ascii="Times New Roman" w:hAnsi="Times New Roman"/>
                <w:sz w:val="20"/>
                <w:szCs w:val="20"/>
              </w:rPr>
            </w:pPr>
            <w:r w:rsidRPr="009221FD">
              <w:rPr>
                <w:rFonts w:ascii="Times New Roman" w:hAnsi="Times New Roman"/>
                <w:sz w:val="20"/>
                <w:szCs w:val="20"/>
              </w:rPr>
              <w:t>Economic Classification</w:t>
            </w:r>
            <w:r w:rsidR="00240A6E" w:rsidRPr="009221FD">
              <w:rPr>
                <w:rFonts w:ascii="Times New Roman" w:hAnsi="Times New Roman"/>
                <w:sz w:val="20"/>
                <w:szCs w:val="20"/>
              </w:rPr>
              <w:t>*</w:t>
            </w:r>
          </w:p>
        </w:tc>
        <w:tc>
          <w:tcPr>
            <w:tcW w:w="2355" w:type="pct"/>
            <w:tcBorders>
              <w:top w:val="single" w:sz="4" w:space="0" w:color="auto"/>
              <w:bottom w:val="single" w:sz="4" w:space="0" w:color="auto"/>
            </w:tcBorders>
          </w:tcPr>
          <w:p w:rsidR="00EA3F9F" w:rsidRPr="009221FD" w:rsidRDefault="00EA3F9F" w:rsidP="008D3DB7">
            <w:pPr>
              <w:spacing w:after="0" w:line="240" w:lineRule="auto"/>
              <w:rPr>
                <w:rFonts w:ascii="Times New Roman" w:hAnsi="Times New Roman"/>
                <w:sz w:val="20"/>
                <w:szCs w:val="20"/>
              </w:rPr>
            </w:pPr>
            <w:r w:rsidRPr="009221FD">
              <w:rPr>
                <w:rFonts w:ascii="Times New Roman" w:hAnsi="Times New Roman"/>
                <w:sz w:val="20"/>
                <w:szCs w:val="20"/>
              </w:rPr>
              <w:t xml:space="preserve">Characteristics and </w:t>
            </w:r>
            <w:r w:rsidRPr="009221FD">
              <w:rPr>
                <w:rFonts w:ascii="Times New Roman" w:hAnsi="Times New Roman"/>
                <w:bCs/>
                <w:sz w:val="20"/>
                <w:szCs w:val="20"/>
                <w:lang w:val="en-US"/>
              </w:rPr>
              <w:t>limitation</w:t>
            </w:r>
          </w:p>
        </w:tc>
      </w:tr>
      <w:tr w:rsidR="00AA2357" w:rsidRPr="009221FD" w:rsidTr="008D3DB7">
        <w:tc>
          <w:tcPr>
            <w:tcW w:w="625" w:type="pct"/>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PA</w:t>
            </w:r>
          </w:p>
        </w:tc>
        <w:tc>
          <w:tcPr>
            <w:tcW w:w="317" w:type="pct"/>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8</w:t>
            </w:r>
          </w:p>
        </w:tc>
        <w:tc>
          <w:tcPr>
            <w:tcW w:w="464" w:type="pct"/>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Female</w:t>
            </w:r>
          </w:p>
        </w:tc>
        <w:tc>
          <w:tcPr>
            <w:tcW w:w="1239" w:type="pct"/>
          </w:tcPr>
          <w:p w:rsidR="00EA3F9F" w:rsidRPr="009221FD" w:rsidRDefault="00EA3F9F" w:rsidP="008D3DB7">
            <w:pPr>
              <w:spacing w:after="0" w:line="240" w:lineRule="auto"/>
              <w:rPr>
                <w:rFonts w:ascii="Times New Roman" w:hAnsi="Times New Roman"/>
                <w:sz w:val="20"/>
                <w:szCs w:val="20"/>
                <w:lang w:val="en-US"/>
              </w:rPr>
            </w:pPr>
            <w:r w:rsidRPr="009221FD">
              <w:rPr>
                <w:rFonts w:ascii="Times New Roman" w:hAnsi="Times New Roman"/>
                <w:sz w:val="20"/>
                <w:szCs w:val="20"/>
                <w:lang w:val="en-US"/>
              </w:rPr>
              <w:t>C</w:t>
            </w:r>
          </w:p>
        </w:tc>
        <w:tc>
          <w:tcPr>
            <w:tcW w:w="2355" w:type="pct"/>
          </w:tcPr>
          <w:p w:rsidR="00EA3F9F" w:rsidRPr="009221FD" w:rsidRDefault="00EA3F9F" w:rsidP="008D3DB7">
            <w:pPr>
              <w:spacing w:after="0" w:line="240" w:lineRule="auto"/>
              <w:rPr>
                <w:rFonts w:ascii="Times New Roman" w:hAnsi="Times New Roman"/>
                <w:sz w:val="20"/>
                <w:szCs w:val="20"/>
                <w:lang w:val="en-US"/>
              </w:rPr>
            </w:pPr>
            <w:r w:rsidRPr="009221FD">
              <w:rPr>
                <w:rFonts w:ascii="Times New Roman" w:hAnsi="Times New Roman"/>
                <w:color w:val="000000"/>
                <w:sz w:val="20"/>
                <w:szCs w:val="20"/>
                <w:lang w:val="en-US"/>
              </w:rPr>
              <w:t>Cerebral palsy, nonspeaking, light hearing impairment and light motor impairment</w:t>
            </w:r>
            <w:r w:rsidRPr="009221FD">
              <w:rPr>
                <w:rFonts w:ascii="Times New Roman" w:hAnsi="Times New Roman"/>
                <w:sz w:val="20"/>
                <w:szCs w:val="20"/>
                <w:lang w:val="en-US"/>
              </w:rPr>
              <w:t>.</w:t>
            </w:r>
          </w:p>
        </w:tc>
      </w:tr>
      <w:tr w:rsidR="00AA2357" w:rsidRPr="009221FD" w:rsidTr="008D3DB7">
        <w:tc>
          <w:tcPr>
            <w:tcW w:w="625" w:type="pct"/>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PD</w:t>
            </w:r>
          </w:p>
        </w:tc>
        <w:tc>
          <w:tcPr>
            <w:tcW w:w="317" w:type="pct"/>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10</w:t>
            </w:r>
          </w:p>
        </w:tc>
        <w:tc>
          <w:tcPr>
            <w:tcW w:w="464" w:type="pct"/>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Male</w:t>
            </w:r>
          </w:p>
        </w:tc>
        <w:tc>
          <w:tcPr>
            <w:tcW w:w="1239" w:type="pct"/>
          </w:tcPr>
          <w:p w:rsidR="00EA3F9F" w:rsidRPr="009221FD" w:rsidRDefault="00EA3F9F" w:rsidP="008D3DB7">
            <w:pPr>
              <w:spacing w:after="0" w:line="240" w:lineRule="auto"/>
              <w:rPr>
                <w:rFonts w:ascii="Times New Roman" w:hAnsi="Times New Roman"/>
                <w:sz w:val="20"/>
                <w:szCs w:val="20"/>
                <w:lang w:val="en-US"/>
              </w:rPr>
            </w:pPr>
            <w:r w:rsidRPr="009221FD">
              <w:rPr>
                <w:rFonts w:ascii="Times New Roman" w:hAnsi="Times New Roman"/>
                <w:sz w:val="20"/>
                <w:szCs w:val="20"/>
                <w:lang w:val="en-US"/>
              </w:rPr>
              <w:t>D</w:t>
            </w:r>
          </w:p>
        </w:tc>
        <w:tc>
          <w:tcPr>
            <w:tcW w:w="2355" w:type="pct"/>
          </w:tcPr>
          <w:p w:rsidR="00EA3F9F" w:rsidRPr="009221FD" w:rsidRDefault="00EA3F9F" w:rsidP="008D3DB7">
            <w:pPr>
              <w:spacing w:after="0" w:line="240" w:lineRule="auto"/>
              <w:rPr>
                <w:rFonts w:ascii="Times New Roman" w:hAnsi="Times New Roman"/>
                <w:color w:val="000000"/>
                <w:sz w:val="20"/>
                <w:szCs w:val="20"/>
                <w:lang w:val="en-US"/>
              </w:rPr>
            </w:pPr>
            <w:r w:rsidRPr="009221FD">
              <w:rPr>
                <w:rFonts w:ascii="Times New Roman" w:hAnsi="Times New Roman"/>
                <w:color w:val="000000"/>
                <w:sz w:val="20"/>
                <w:szCs w:val="20"/>
                <w:lang w:val="en-US"/>
              </w:rPr>
              <w:t>Cerebral palsy, nonspeaking, moderate hearing impairment, light visual impairment and moderate motor impairment.</w:t>
            </w:r>
          </w:p>
        </w:tc>
      </w:tr>
      <w:tr w:rsidR="00AA2357" w:rsidRPr="009221FD" w:rsidTr="008D3DB7">
        <w:tc>
          <w:tcPr>
            <w:tcW w:w="625" w:type="pct"/>
            <w:tcBorders>
              <w:bottom w:val="single" w:sz="4" w:space="0" w:color="auto"/>
            </w:tcBorders>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PH</w:t>
            </w:r>
          </w:p>
        </w:tc>
        <w:tc>
          <w:tcPr>
            <w:tcW w:w="317" w:type="pct"/>
            <w:tcBorders>
              <w:bottom w:val="single" w:sz="4" w:space="0" w:color="auto"/>
            </w:tcBorders>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12</w:t>
            </w:r>
          </w:p>
        </w:tc>
        <w:tc>
          <w:tcPr>
            <w:tcW w:w="464" w:type="pct"/>
            <w:tcBorders>
              <w:bottom w:val="single" w:sz="4" w:space="0" w:color="auto"/>
            </w:tcBorders>
          </w:tcPr>
          <w:p w:rsidR="00EA3F9F" w:rsidRPr="009221FD" w:rsidRDefault="00EA3F9F" w:rsidP="009221FD">
            <w:pPr>
              <w:spacing w:after="0" w:line="240" w:lineRule="auto"/>
              <w:jc w:val="both"/>
              <w:rPr>
                <w:rFonts w:ascii="Times New Roman" w:hAnsi="Times New Roman"/>
                <w:sz w:val="20"/>
                <w:szCs w:val="20"/>
              </w:rPr>
            </w:pPr>
            <w:r w:rsidRPr="009221FD">
              <w:rPr>
                <w:rFonts w:ascii="Times New Roman" w:hAnsi="Times New Roman"/>
                <w:sz w:val="20"/>
                <w:szCs w:val="20"/>
              </w:rPr>
              <w:t>Male</w:t>
            </w:r>
          </w:p>
        </w:tc>
        <w:tc>
          <w:tcPr>
            <w:tcW w:w="1239" w:type="pct"/>
            <w:tcBorders>
              <w:bottom w:val="single" w:sz="4" w:space="0" w:color="auto"/>
            </w:tcBorders>
          </w:tcPr>
          <w:p w:rsidR="00EA3F9F" w:rsidRPr="009221FD" w:rsidRDefault="00EA3F9F" w:rsidP="008D3DB7">
            <w:pPr>
              <w:spacing w:after="0" w:line="240" w:lineRule="auto"/>
              <w:rPr>
                <w:rFonts w:ascii="Times New Roman" w:hAnsi="Times New Roman"/>
                <w:sz w:val="20"/>
                <w:szCs w:val="20"/>
                <w:lang w:val="en-US"/>
              </w:rPr>
            </w:pPr>
            <w:r w:rsidRPr="009221FD">
              <w:rPr>
                <w:rFonts w:ascii="Times New Roman" w:hAnsi="Times New Roman"/>
                <w:sz w:val="20"/>
                <w:szCs w:val="20"/>
                <w:lang w:val="en-US"/>
              </w:rPr>
              <w:t>D</w:t>
            </w:r>
          </w:p>
        </w:tc>
        <w:tc>
          <w:tcPr>
            <w:tcW w:w="2355" w:type="pct"/>
            <w:tcBorders>
              <w:bottom w:val="single" w:sz="4" w:space="0" w:color="auto"/>
            </w:tcBorders>
          </w:tcPr>
          <w:p w:rsidR="00EA3F9F" w:rsidRPr="009221FD" w:rsidRDefault="00EA3F9F" w:rsidP="008D3DB7">
            <w:pPr>
              <w:spacing w:after="0" w:line="240" w:lineRule="auto"/>
              <w:rPr>
                <w:rFonts w:ascii="Times New Roman" w:hAnsi="Times New Roman"/>
                <w:sz w:val="20"/>
                <w:szCs w:val="20"/>
                <w:lang w:val="en-US"/>
              </w:rPr>
            </w:pPr>
            <w:r w:rsidRPr="009221FD">
              <w:rPr>
                <w:rFonts w:ascii="Times New Roman" w:hAnsi="Times New Roman"/>
                <w:color w:val="000000"/>
                <w:sz w:val="20"/>
                <w:szCs w:val="20"/>
                <w:lang w:val="en-US"/>
              </w:rPr>
              <w:t>Cerebral palsy, nonspeaking, moderate hearing impairment and moderate motor impairment in the limbs.</w:t>
            </w:r>
          </w:p>
        </w:tc>
      </w:tr>
    </w:tbl>
    <w:p w:rsidR="00673781" w:rsidRPr="008D3DB7" w:rsidRDefault="00D12798" w:rsidP="009221FD">
      <w:pPr>
        <w:autoSpaceDE w:val="0"/>
        <w:autoSpaceDN w:val="0"/>
        <w:adjustRightInd w:val="0"/>
        <w:spacing w:after="0" w:line="240" w:lineRule="auto"/>
        <w:jc w:val="both"/>
        <w:rPr>
          <w:rFonts w:ascii="Times New Roman" w:hAnsi="Times New Roman"/>
          <w:sz w:val="16"/>
          <w:szCs w:val="16"/>
          <w:lang w:val="en-US"/>
        </w:rPr>
      </w:pPr>
      <w:r>
        <w:rPr>
          <w:rFonts w:ascii="Times New Roman" w:hAnsi="Times New Roman"/>
          <w:i/>
          <w:sz w:val="16"/>
          <w:szCs w:val="16"/>
          <w:lang w:val="en-US"/>
        </w:rPr>
        <w:t>Note</w:t>
      </w:r>
      <w:r w:rsidR="00673781" w:rsidRPr="008D3DB7">
        <w:rPr>
          <w:rFonts w:ascii="Times New Roman" w:hAnsi="Times New Roman"/>
          <w:i/>
          <w:sz w:val="16"/>
          <w:szCs w:val="16"/>
          <w:lang w:val="en-US"/>
        </w:rPr>
        <w:t xml:space="preserve"> * </w:t>
      </w:r>
      <w:r w:rsidR="00673781" w:rsidRPr="008D3DB7">
        <w:rPr>
          <w:rFonts w:ascii="Times New Roman" w:hAnsi="Times New Roman"/>
          <w:sz w:val="16"/>
          <w:szCs w:val="16"/>
          <w:lang w:val="en-US"/>
        </w:rPr>
        <w:t>The Brazil Economic Classification Criterion (http://www.abep.org) is a free instrument that measures the purchasing power of consumers and has been used to classify the Brazilian population in economic terms in the following classes: A1, A2 , B1, B2, C, D or E.</w:t>
      </w:r>
    </w:p>
    <w:p w:rsidR="00673781" w:rsidRPr="009221FD" w:rsidRDefault="00673781" w:rsidP="009221FD">
      <w:pPr>
        <w:autoSpaceDE w:val="0"/>
        <w:autoSpaceDN w:val="0"/>
        <w:adjustRightInd w:val="0"/>
        <w:spacing w:after="0" w:line="240" w:lineRule="auto"/>
        <w:jc w:val="both"/>
        <w:rPr>
          <w:rFonts w:ascii="Times New Roman" w:hAnsi="Times New Roman"/>
          <w:sz w:val="20"/>
          <w:szCs w:val="20"/>
          <w:lang w:val="en-US"/>
        </w:rPr>
      </w:pPr>
    </w:p>
    <w:p w:rsidR="00673781" w:rsidRPr="009221FD" w:rsidRDefault="00673781" w:rsidP="008D3DB7">
      <w:pPr>
        <w:autoSpaceDE w:val="0"/>
        <w:autoSpaceDN w:val="0"/>
        <w:adjustRightInd w:val="0"/>
        <w:spacing w:after="0" w:line="240" w:lineRule="auto"/>
        <w:jc w:val="both"/>
        <w:rPr>
          <w:rFonts w:ascii="Times New Roman" w:hAnsi="Times New Roman"/>
          <w:sz w:val="20"/>
          <w:szCs w:val="20"/>
        </w:rPr>
      </w:pPr>
      <w:r w:rsidRPr="009221FD">
        <w:rPr>
          <w:rFonts w:ascii="Times New Roman" w:hAnsi="Times New Roman"/>
          <w:sz w:val="20"/>
          <w:szCs w:val="20"/>
          <w:lang w:val="en-US"/>
        </w:rPr>
        <w:t xml:space="preserve">Participant PA is eight years old, lives with her parents, has an older brother (12 years old), attends regular school, is in the second grade, has no familiarity with computers, and has been assisted by the institution since the age of six. </w:t>
      </w:r>
      <w:r w:rsidRPr="009221FD">
        <w:rPr>
          <w:rFonts w:ascii="Times New Roman" w:hAnsi="Times New Roman"/>
          <w:sz w:val="20"/>
          <w:szCs w:val="20"/>
        </w:rPr>
        <w:t>Participant PD is 10 years old, lives with his parents and two brothers, is not familiar with computers, is in the first grade in a regular school, and has been assisted by the institution since age eight. Participant PH is 12 years old, lives with his parents and a sister who has Down syndrome, attends the third grade in a regular school, is taking a course in the use of computers, communicates partially using LIBRAS (Brazilian sign language), and has been assisted by the institution since he was three.</w:t>
      </w:r>
    </w:p>
    <w:p w:rsidR="008D3DB7" w:rsidRDefault="008D3DB7" w:rsidP="008D3DB7">
      <w:pPr>
        <w:autoSpaceDE w:val="0"/>
        <w:autoSpaceDN w:val="0"/>
        <w:adjustRightInd w:val="0"/>
        <w:spacing w:after="0" w:line="240" w:lineRule="auto"/>
        <w:jc w:val="both"/>
        <w:rPr>
          <w:rFonts w:ascii="Times New Roman" w:hAnsi="Times New Roman"/>
          <w:color w:val="000000"/>
          <w:sz w:val="20"/>
          <w:szCs w:val="20"/>
          <w:lang w:val="en-US"/>
        </w:rPr>
      </w:pPr>
    </w:p>
    <w:p w:rsidR="004F6A76" w:rsidRPr="009221FD" w:rsidRDefault="004F6A76" w:rsidP="008D3DB7">
      <w:pPr>
        <w:autoSpaceDE w:val="0"/>
        <w:autoSpaceDN w:val="0"/>
        <w:adjustRightInd w:val="0"/>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This research followed the guidelines of Resolution 196/1996 of the National Health Council regarding Regulatory Standards and Guidelines for Research Involving Human Beings, and was approved by the Ethics in Research Committee of the Department of Health of the State of Bahia (n. 368/2009). In addition to the authorization of the institution, the children’s parents signed a Statement of Free and Informed Consent allowing their children to participate in this study.</w:t>
      </w:r>
    </w:p>
    <w:p w:rsidR="00D12798" w:rsidRDefault="00D12798" w:rsidP="009221FD">
      <w:pPr>
        <w:spacing w:after="0" w:line="240" w:lineRule="auto"/>
        <w:jc w:val="both"/>
        <w:rPr>
          <w:rFonts w:ascii="Times New Roman" w:hAnsi="Times New Roman"/>
          <w:i/>
          <w:color w:val="000000"/>
          <w:sz w:val="20"/>
          <w:szCs w:val="20"/>
          <w:lang w:val="en-US"/>
        </w:rPr>
      </w:pPr>
    </w:p>
    <w:p w:rsidR="008D3DB7" w:rsidRPr="00D12798" w:rsidRDefault="00BE2BEC" w:rsidP="008D3DB7">
      <w:pPr>
        <w:spacing w:after="0" w:line="240" w:lineRule="auto"/>
        <w:jc w:val="both"/>
        <w:rPr>
          <w:rFonts w:ascii="Times New Roman" w:hAnsi="Times New Roman"/>
          <w:i/>
          <w:color w:val="000000"/>
          <w:sz w:val="20"/>
          <w:szCs w:val="20"/>
          <w:lang w:val="en-US"/>
        </w:rPr>
      </w:pPr>
      <w:r w:rsidRPr="009221FD">
        <w:rPr>
          <w:rFonts w:ascii="Times New Roman" w:hAnsi="Times New Roman"/>
          <w:i/>
          <w:color w:val="000000"/>
          <w:sz w:val="20"/>
          <w:szCs w:val="20"/>
          <w:lang w:val="en-US"/>
        </w:rPr>
        <w:t>Empirical space</w:t>
      </w:r>
      <w:r w:rsidR="00213949">
        <w:rPr>
          <w:rFonts w:ascii="Times New Roman" w:hAnsi="Times New Roman"/>
          <w:i/>
          <w:color w:val="000000"/>
          <w:sz w:val="20"/>
          <w:szCs w:val="20"/>
          <w:lang w:val="en-US"/>
        </w:rPr>
        <w:t xml:space="preserve"> </w:t>
      </w:r>
    </w:p>
    <w:p w:rsidR="00AA2357" w:rsidRPr="009221FD" w:rsidRDefault="00AA2357" w:rsidP="008D3DB7">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xml:space="preserve">The research was carried out in a state public institution, located in the state of Bahia, Brazil, which serves people with cerebral palsy and other developmental disorders. The institution aims at the rehabilitation and social inclusion of people with disabilities. It has a multidisciplinary team, with a multidisciplinary approach through average and high complexity actions. They conduct studies and research related to disability issues, and provide training field for graduation and professional development. At the institution, the research was conducted in the Department of Children and Youth </w:t>
      </w:r>
      <w:proofErr w:type="spellStart"/>
      <w:r w:rsidRPr="009221FD">
        <w:rPr>
          <w:rFonts w:ascii="Times New Roman" w:hAnsi="Times New Roman"/>
          <w:sz w:val="20"/>
          <w:szCs w:val="20"/>
          <w:lang w:val="en-US"/>
        </w:rPr>
        <w:t>Neuroevolutive</w:t>
      </w:r>
      <w:proofErr w:type="spellEnd"/>
      <w:r w:rsidRPr="009221FD">
        <w:rPr>
          <w:rFonts w:ascii="Times New Roman" w:hAnsi="Times New Roman"/>
          <w:sz w:val="20"/>
          <w:szCs w:val="20"/>
          <w:lang w:val="en-US"/>
        </w:rPr>
        <w:t xml:space="preserve"> Rehabilitation at the play therapy room.</w:t>
      </w:r>
    </w:p>
    <w:p w:rsidR="008D3DB7" w:rsidRDefault="008D3DB7" w:rsidP="009221FD">
      <w:pPr>
        <w:spacing w:after="0" w:line="240" w:lineRule="auto"/>
        <w:jc w:val="both"/>
        <w:rPr>
          <w:rFonts w:ascii="Times New Roman" w:hAnsi="Times New Roman"/>
          <w:i/>
          <w:sz w:val="20"/>
          <w:szCs w:val="20"/>
        </w:rPr>
      </w:pPr>
    </w:p>
    <w:p w:rsidR="001A0C69" w:rsidRPr="009221FD" w:rsidRDefault="00BE2BEC" w:rsidP="009221FD">
      <w:pPr>
        <w:spacing w:after="0" w:line="240" w:lineRule="auto"/>
        <w:jc w:val="both"/>
        <w:rPr>
          <w:rFonts w:ascii="Times New Roman" w:hAnsi="Times New Roman"/>
          <w:i/>
          <w:sz w:val="20"/>
          <w:szCs w:val="20"/>
        </w:rPr>
      </w:pPr>
      <w:r w:rsidRPr="009221FD">
        <w:rPr>
          <w:rFonts w:ascii="Times New Roman" w:hAnsi="Times New Roman"/>
          <w:i/>
          <w:sz w:val="20"/>
          <w:szCs w:val="20"/>
        </w:rPr>
        <w:t>Tools</w:t>
      </w:r>
    </w:p>
    <w:p w:rsidR="004F5C42" w:rsidRPr="009221FD" w:rsidRDefault="00BE2BEC" w:rsidP="008D3DB7">
      <w:pPr>
        <w:spacing w:after="0" w:line="240" w:lineRule="auto"/>
        <w:jc w:val="both"/>
        <w:rPr>
          <w:rFonts w:ascii="Times New Roman" w:hAnsi="Times New Roman"/>
          <w:color w:val="000000"/>
          <w:sz w:val="20"/>
          <w:szCs w:val="20"/>
          <w:lang w:val="en-US"/>
        </w:rPr>
      </w:pPr>
      <w:proofErr w:type="gramStart"/>
      <w:r w:rsidRPr="009221FD">
        <w:rPr>
          <w:rFonts w:ascii="Times New Roman" w:hAnsi="Times New Roman"/>
          <w:i/>
          <w:color w:val="000000"/>
          <w:sz w:val="20"/>
          <w:szCs w:val="20"/>
          <w:lang w:val="en-US"/>
        </w:rPr>
        <w:t>Record</w:t>
      </w:r>
      <w:r w:rsidR="001A21B1" w:rsidRPr="009221FD">
        <w:rPr>
          <w:rFonts w:ascii="Times New Roman" w:hAnsi="Times New Roman"/>
          <w:i/>
          <w:color w:val="000000"/>
          <w:sz w:val="20"/>
          <w:szCs w:val="20"/>
          <w:lang w:val="en-US"/>
        </w:rPr>
        <w:t>ing</w:t>
      </w:r>
      <w:r w:rsidRPr="009221FD">
        <w:rPr>
          <w:rFonts w:ascii="Times New Roman" w:hAnsi="Times New Roman"/>
          <w:i/>
          <w:color w:val="000000"/>
          <w:sz w:val="20"/>
          <w:szCs w:val="20"/>
          <w:lang w:val="en-US"/>
        </w:rPr>
        <w:t xml:space="preserve"> of Observation.</w:t>
      </w:r>
      <w:proofErr w:type="gramEnd"/>
      <w:r w:rsidRPr="009221FD">
        <w:rPr>
          <w:rFonts w:ascii="Times New Roman" w:hAnsi="Times New Roman"/>
          <w:i/>
          <w:color w:val="000000"/>
          <w:sz w:val="20"/>
          <w:szCs w:val="20"/>
          <w:lang w:val="en-US"/>
        </w:rPr>
        <w:t xml:space="preserve"> </w:t>
      </w:r>
      <w:r w:rsidRPr="009221FD">
        <w:rPr>
          <w:rFonts w:ascii="Times New Roman" w:hAnsi="Times New Roman"/>
          <w:color w:val="000000"/>
          <w:sz w:val="20"/>
          <w:szCs w:val="20"/>
          <w:lang w:val="en-US"/>
        </w:rPr>
        <w:t xml:space="preserve">Based on the studies of </w:t>
      </w:r>
      <w:proofErr w:type="spellStart"/>
      <w:r w:rsidRPr="009221FD">
        <w:rPr>
          <w:rFonts w:ascii="Times New Roman" w:hAnsi="Times New Roman"/>
          <w:color w:val="000000"/>
          <w:sz w:val="20"/>
          <w:szCs w:val="20"/>
          <w:lang w:val="en-US"/>
        </w:rPr>
        <w:t>Deliberato</w:t>
      </w:r>
      <w:proofErr w:type="spellEnd"/>
      <w:r w:rsidRPr="009221FD">
        <w:rPr>
          <w:rFonts w:ascii="Times New Roman" w:hAnsi="Times New Roman"/>
          <w:color w:val="000000"/>
          <w:sz w:val="20"/>
          <w:szCs w:val="20"/>
          <w:lang w:val="en-US"/>
        </w:rPr>
        <w:t xml:space="preserve"> (2009) and </w:t>
      </w:r>
      <w:proofErr w:type="spellStart"/>
      <w:r w:rsidRPr="009221FD">
        <w:rPr>
          <w:rFonts w:ascii="Times New Roman" w:hAnsi="Times New Roman"/>
          <w:color w:val="000000"/>
          <w:sz w:val="20"/>
          <w:szCs w:val="20"/>
          <w:lang w:val="en-US"/>
        </w:rPr>
        <w:t>Sameshima</w:t>
      </w:r>
      <w:proofErr w:type="spellEnd"/>
      <w:r w:rsidRPr="009221FD">
        <w:rPr>
          <w:rFonts w:ascii="Times New Roman" w:hAnsi="Times New Roman"/>
          <w:color w:val="000000"/>
          <w:sz w:val="20"/>
          <w:szCs w:val="20"/>
          <w:lang w:val="en-US"/>
        </w:rPr>
        <w:t xml:space="preserve"> </w:t>
      </w:r>
      <w:r w:rsidR="009414EB" w:rsidRPr="009221FD">
        <w:rPr>
          <w:rFonts w:ascii="Times New Roman" w:hAnsi="Times New Roman"/>
          <w:color w:val="000000"/>
          <w:sz w:val="20"/>
          <w:szCs w:val="20"/>
          <w:lang w:val="en-US"/>
        </w:rPr>
        <w:t xml:space="preserve">and </w:t>
      </w:r>
      <w:proofErr w:type="spellStart"/>
      <w:r w:rsidR="009414EB" w:rsidRPr="009221FD">
        <w:rPr>
          <w:rFonts w:ascii="Times New Roman" w:hAnsi="Times New Roman"/>
          <w:color w:val="000000"/>
          <w:sz w:val="20"/>
          <w:szCs w:val="20"/>
          <w:lang w:val="en-US"/>
        </w:rPr>
        <w:t>Deliberato</w:t>
      </w:r>
      <w:proofErr w:type="spellEnd"/>
      <w:r w:rsidR="009414EB" w:rsidRPr="009221FD">
        <w:rPr>
          <w:rFonts w:ascii="Times New Roman" w:hAnsi="Times New Roman"/>
          <w:color w:val="000000"/>
          <w:sz w:val="20"/>
          <w:szCs w:val="20"/>
          <w:lang w:val="en-US"/>
        </w:rPr>
        <w:t xml:space="preserve"> </w:t>
      </w:r>
      <w:r w:rsidRPr="009221FD">
        <w:rPr>
          <w:rFonts w:ascii="Times New Roman" w:hAnsi="Times New Roman"/>
          <w:color w:val="000000"/>
          <w:sz w:val="20"/>
          <w:szCs w:val="20"/>
          <w:lang w:val="en-US"/>
        </w:rPr>
        <w:t>(200</w:t>
      </w:r>
      <w:r w:rsidR="009414EB" w:rsidRPr="009221FD">
        <w:rPr>
          <w:rFonts w:ascii="Times New Roman" w:hAnsi="Times New Roman"/>
          <w:color w:val="000000"/>
          <w:sz w:val="20"/>
          <w:szCs w:val="20"/>
          <w:lang w:val="en-US"/>
        </w:rPr>
        <w:t>9</w:t>
      </w:r>
      <w:r w:rsidRPr="009221FD">
        <w:rPr>
          <w:rFonts w:ascii="Times New Roman" w:hAnsi="Times New Roman"/>
          <w:color w:val="000000"/>
          <w:sz w:val="20"/>
          <w:szCs w:val="20"/>
          <w:lang w:val="en-US"/>
        </w:rPr>
        <w:t xml:space="preserve">), this </w:t>
      </w:r>
      <w:r w:rsidR="001A21B1" w:rsidRPr="009221FD">
        <w:rPr>
          <w:rFonts w:ascii="Times New Roman" w:hAnsi="Times New Roman"/>
          <w:color w:val="000000"/>
          <w:sz w:val="20"/>
          <w:szCs w:val="20"/>
          <w:lang w:val="en-US"/>
        </w:rPr>
        <w:t>observation record</w:t>
      </w:r>
      <w:r w:rsidRPr="009221FD">
        <w:rPr>
          <w:rFonts w:ascii="Times New Roman" w:hAnsi="Times New Roman"/>
          <w:color w:val="000000"/>
          <w:sz w:val="20"/>
          <w:szCs w:val="20"/>
          <w:lang w:val="en-US"/>
        </w:rPr>
        <w:t xml:space="preserve"> </w:t>
      </w:r>
      <w:r w:rsidR="001A21B1" w:rsidRPr="009221FD">
        <w:rPr>
          <w:rFonts w:ascii="Times New Roman" w:hAnsi="Times New Roman"/>
          <w:color w:val="000000"/>
          <w:sz w:val="20"/>
          <w:szCs w:val="20"/>
          <w:lang w:val="en-US"/>
        </w:rPr>
        <w:t>aimed</w:t>
      </w:r>
      <w:r w:rsidRPr="009221FD">
        <w:rPr>
          <w:rFonts w:ascii="Times New Roman" w:hAnsi="Times New Roman"/>
          <w:color w:val="000000"/>
          <w:sz w:val="20"/>
          <w:szCs w:val="20"/>
          <w:lang w:val="en-US"/>
        </w:rPr>
        <w:t xml:space="preserve"> to evaluate the occurrence of the di</w:t>
      </w:r>
      <w:r w:rsidR="001A21B1" w:rsidRPr="009221FD">
        <w:rPr>
          <w:rFonts w:ascii="Times New Roman" w:hAnsi="Times New Roman"/>
          <w:color w:val="000000"/>
          <w:sz w:val="20"/>
          <w:szCs w:val="20"/>
          <w:lang w:val="en-US"/>
        </w:rPr>
        <w:t xml:space="preserve">fferent types of communication in </w:t>
      </w:r>
      <w:r w:rsidRPr="009221FD">
        <w:rPr>
          <w:rFonts w:ascii="Times New Roman" w:hAnsi="Times New Roman"/>
          <w:color w:val="000000"/>
          <w:sz w:val="20"/>
          <w:szCs w:val="20"/>
          <w:lang w:val="en-US"/>
        </w:rPr>
        <w:t xml:space="preserve">nonspeaking children. It has five categories that are </w:t>
      </w:r>
      <w:r w:rsidR="001A21B1" w:rsidRPr="009221FD">
        <w:rPr>
          <w:rFonts w:ascii="Times New Roman" w:hAnsi="Times New Roman"/>
          <w:color w:val="000000"/>
          <w:sz w:val="20"/>
          <w:szCs w:val="20"/>
          <w:lang w:val="en-US"/>
        </w:rPr>
        <w:t xml:space="preserve">operationally </w:t>
      </w:r>
      <w:r w:rsidRPr="009221FD">
        <w:rPr>
          <w:rFonts w:ascii="Times New Roman" w:hAnsi="Times New Roman"/>
          <w:color w:val="000000"/>
          <w:sz w:val="20"/>
          <w:szCs w:val="20"/>
          <w:lang w:val="en-US"/>
        </w:rPr>
        <w:t xml:space="preserve">defined </w:t>
      </w:r>
      <w:r w:rsidR="001A21B1" w:rsidRPr="009221FD">
        <w:rPr>
          <w:rFonts w:ascii="Times New Roman" w:hAnsi="Times New Roman"/>
          <w:color w:val="000000"/>
          <w:sz w:val="20"/>
          <w:szCs w:val="20"/>
          <w:lang w:val="en-US"/>
        </w:rPr>
        <w:t>as follows</w:t>
      </w:r>
      <w:r w:rsidRPr="009221FD">
        <w:rPr>
          <w:rFonts w:ascii="Times New Roman" w:hAnsi="Times New Roman"/>
          <w:color w:val="000000"/>
          <w:sz w:val="20"/>
          <w:szCs w:val="20"/>
          <w:lang w:val="en-US"/>
        </w:rPr>
        <w:t xml:space="preserve">: (1) </w:t>
      </w:r>
      <w:r w:rsidRPr="009221FD">
        <w:rPr>
          <w:rFonts w:ascii="Times New Roman" w:hAnsi="Times New Roman"/>
          <w:i/>
          <w:color w:val="000000"/>
          <w:sz w:val="20"/>
          <w:szCs w:val="20"/>
          <w:lang w:val="en-US"/>
        </w:rPr>
        <w:t xml:space="preserve">Non-verbal </w:t>
      </w:r>
      <w:r w:rsidRPr="009221FD">
        <w:rPr>
          <w:rFonts w:ascii="Times New Roman" w:hAnsi="Times New Roman"/>
          <w:color w:val="000000"/>
          <w:sz w:val="20"/>
          <w:szCs w:val="20"/>
          <w:lang w:val="en-US"/>
        </w:rPr>
        <w:t xml:space="preserve">– use of gestures, facial expressions, head movements, and smile; (2) </w:t>
      </w:r>
      <w:r w:rsidRPr="009221FD">
        <w:rPr>
          <w:rFonts w:ascii="Times New Roman" w:hAnsi="Times New Roman"/>
          <w:i/>
          <w:color w:val="000000"/>
          <w:sz w:val="20"/>
          <w:szCs w:val="20"/>
          <w:lang w:val="en-US"/>
        </w:rPr>
        <w:t xml:space="preserve">Non-verbal with help </w:t>
      </w:r>
      <w:r w:rsidRPr="009221FD">
        <w:rPr>
          <w:rFonts w:ascii="Times New Roman" w:hAnsi="Times New Roman"/>
          <w:color w:val="000000"/>
          <w:sz w:val="20"/>
          <w:szCs w:val="20"/>
          <w:lang w:val="en-US"/>
        </w:rPr>
        <w:t xml:space="preserve">– uses alternative communication resources through gestural indications; (3) </w:t>
      </w:r>
      <w:r w:rsidRPr="009221FD">
        <w:rPr>
          <w:rFonts w:ascii="Times New Roman" w:hAnsi="Times New Roman"/>
          <w:i/>
          <w:color w:val="000000"/>
          <w:sz w:val="20"/>
          <w:szCs w:val="20"/>
          <w:lang w:val="en-US"/>
        </w:rPr>
        <w:t xml:space="preserve">Vocal </w:t>
      </w:r>
      <w:r w:rsidRPr="009221FD">
        <w:rPr>
          <w:rFonts w:ascii="Times New Roman" w:hAnsi="Times New Roman"/>
          <w:color w:val="000000"/>
          <w:sz w:val="20"/>
          <w:szCs w:val="20"/>
          <w:lang w:val="en-US"/>
        </w:rPr>
        <w:t xml:space="preserve">– emits vocalizations, emissions of vowels and/or voice intonation; (4) </w:t>
      </w:r>
      <w:r w:rsidRPr="009221FD">
        <w:rPr>
          <w:rFonts w:ascii="Times New Roman" w:hAnsi="Times New Roman"/>
          <w:i/>
          <w:color w:val="000000"/>
          <w:sz w:val="20"/>
          <w:szCs w:val="20"/>
          <w:lang w:val="en-US"/>
        </w:rPr>
        <w:t xml:space="preserve">Vocal with help </w:t>
      </w:r>
      <w:r w:rsidRPr="009221FD">
        <w:rPr>
          <w:rFonts w:ascii="Times New Roman" w:hAnsi="Times New Roman"/>
          <w:color w:val="000000"/>
          <w:sz w:val="20"/>
          <w:szCs w:val="20"/>
          <w:lang w:val="en-US"/>
        </w:rPr>
        <w:t xml:space="preserve">– emission of vocalizations together with the use of alternative communication resources; (5) </w:t>
      </w:r>
      <w:r w:rsidRPr="009221FD">
        <w:rPr>
          <w:rFonts w:ascii="Times New Roman" w:hAnsi="Times New Roman"/>
          <w:i/>
          <w:color w:val="000000"/>
          <w:sz w:val="20"/>
          <w:szCs w:val="20"/>
          <w:lang w:val="en-US"/>
        </w:rPr>
        <w:t>Vocal an</w:t>
      </w:r>
      <w:r w:rsidR="001A21B1" w:rsidRPr="009221FD">
        <w:rPr>
          <w:rFonts w:ascii="Times New Roman" w:hAnsi="Times New Roman"/>
          <w:i/>
          <w:color w:val="000000"/>
          <w:sz w:val="20"/>
          <w:szCs w:val="20"/>
          <w:lang w:val="en-US"/>
        </w:rPr>
        <w:t>d</w:t>
      </w:r>
      <w:r w:rsidRPr="009221FD">
        <w:rPr>
          <w:rFonts w:ascii="Times New Roman" w:hAnsi="Times New Roman"/>
          <w:i/>
          <w:color w:val="000000"/>
          <w:sz w:val="20"/>
          <w:szCs w:val="20"/>
          <w:lang w:val="en-US"/>
        </w:rPr>
        <w:t xml:space="preserve"> non-verbal </w:t>
      </w:r>
      <w:r w:rsidRPr="009221FD">
        <w:rPr>
          <w:rFonts w:ascii="Times New Roman" w:hAnsi="Times New Roman"/>
          <w:color w:val="000000"/>
          <w:sz w:val="20"/>
          <w:szCs w:val="20"/>
          <w:lang w:val="en-US"/>
        </w:rPr>
        <w:t>– use of vocalizations together with gestures, facial expressions, and smile</w:t>
      </w:r>
      <w:r w:rsidR="004F5C42" w:rsidRPr="009221FD">
        <w:rPr>
          <w:rFonts w:ascii="Times New Roman" w:hAnsi="Times New Roman"/>
          <w:sz w:val="20"/>
          <w:szCs w:val="20"/>
          <w:lang w:val="en-US"/>
        </w:rPr>
        <w:t>.</w:t>
      </w:r>
    </w:p>
    <w:p w:rsidR="008D3DB7" w:rsidRDefault="008D3DB7" w:rsidP="008D3DB7">
      <w:pPr>
        <w:spacing w:after="0" w:line="240" w:lineRule="auto"/>
        <w:jc w:val="both"/>
        <w:rPr>
          <w:rFonts w:ascii="Times New Roman" w:hAnsi="Times New Roman"/>
          <w:i/>
          <w:color w:val="000000"/>
          <w:sz w:val="20"/>
          <w:szCs w:val="20"/>
          <w:lang w:val="en-US"/>
        </w:rPr>
      </w:pPr>
    </w:p>
    <w:p w:rsidR="00AA2357" w:rsidRPr="009221FD" w:rsidRDefault="00BE2BEC" w:rsidP="008D3DB7">
      <w:pPr>
        <w:spacing w:after="0" w:line="240" w:lineRule="auto"/>
        <w:jc w:val="both"/>
        <w:rPr>
          <w:rFonts w:ascii="Times New Roman" w:hAnsi="Times New Roman"/>
          <w:color w:val="0000FF"/>
          <w:sz w:val="20"/>
          <w:szCs w:val="20"/>
          <w:lang w:val="en-US"/>
        </w:rPr>
      </w:pPr>
      <w:proofErr w:type="gramStart"/>
      <w:r w:rsidRPr="009221FD">
        <w:rPr>
          <w:rFonts w:ascii="Times New Roman" w:hAnsi="Times New Roman"/>
          <w:i/>
          <w:color w:val="000000"/>
          <w:sz w:val="20"/>
          <w:szCs w:val="20"/>
          <w:lang w:val="en-US"/>
        </w:rPr>
        <w:t>Field Journal</w:t>
      </w:r>
      <w:r w:rsidR="004F5C42" w:rsidRPr="009221FD">
        <w:rPr>
          <w:rFonts w:ascii="Times New Roman" w:hAnsi="Times New Roman"/>
          <w:color w:val="000000"/>
          <w:sz w:val="20"/>
          <w:szCs w:val="20"/>
          <w:lang w:val="en-US"/>
        </w:rPr>
        <w:t>.</w:t>
      </w:r>
      <w:proofErr w:type="gramEnd"/>
      <w:r w:rsidR="004F5C42" w:rsidRPr="009221FD">
        <w:rPr>
          <w:rFonts w:ascii="Times New Roman" w:hAnsi="Times New Roman"/>
          <w:color w:val="000000"/>
          <w:sz w:val="20"/>
          <w:szCs w:val="20"/>
          <w:lang w:val="en-US"/>
        </w:rPr>
        <w:t xml:space="preserve"> </w:t>
      </w:r>
      <w:r w:rsidR="00AA2357" w:rsidRPr="009221FD">
        <w:rPr>
          <w:rFonts w:ascii="Times New Roman" w:hAnsi="Times New Roman"/>
          <w:sz w:val="20"/>
          <w:szCs w:val="20"/>
          <w:lang w:val="en-US"/>
        </w:rPr>
        <w:t>A notebook present in all the sessions, used to describe the children’s communication during the activities with the digital games, thus complementing the scenes captured by the video camera. Notes on the child's interaction with the mediator, with the equipment and with the activities carried out by means of digital games were also recorded.</w:t>
      </w:r>
    </w:p>
    <w:p w:rsidR="008D3DB7" w:rsidRDefault="008D3DB7" w:rsidP="008D3DB7">
      <w:pPr>
        <w:spacing w:after="0" w:line="240" w:lineRule="auto"/>
        <w:jc w:val="both"/>
        <w:rPr>
          <w:rFonts w:ascii="Times New Roman" w:hAnsi="Times New Roman"/>
          <w:i/>
          <w:color w:val="000000"/>
          <w:sz w:val="20"/>
          <w:szCs w:val="20"/>
          <w:lang w:val="en-US"/>
        </w:rPr>
      </w:pPr>
    </w:p>
    <w:p w:rsidR="00BE2BEC" w:rsidRPr="009221FD" w:rsidRDefault="00BE2BEC" w:rsidP="008D3DB7">
      <w:pPr>
        <w:spacing w:after="0" w:line="240" w:lineRule="auto"/>
        <w:jc w:val="both"/>
        <w:rPr>
          <w:rFonts w:ascii="Times New Roman" w:hAnsi="Times New Roman"/>
          <w:i/>
          <w:color w:val="000000"/>
          <w:sz w:val="20"/>
          <w:szCs w:val="20"/>
          <w:lang w:val="en-US"/>
        </w:rPr>
      </w:pPr>
      <w:proofErr w:type="gramStart"/>
      <w:r w:rsidRPr="009221FD">
        <w:rPr>
          <w:rFonts w:ascii="Times New Roman" w:hAnsi="Times New Roman"/>
          <w:i/>
          <w:color w:val="000000"/>
          <w:sz w:val="20"/>
          <w:szCs w:val="20"/>
          <w:lang w:val="en-US"/>
        </w:rPr>
        <w:t>Digital Games</w:t>
      </w:r>
      <w:r w:rsidR="00EB6540" w:rsidRPr="009221FD">
        <w:rPr>
          <w:rFonts w:ascii="Times New Roman" w:hAnsi="Times New Roman"/>
          <w:color w:val="000000"/>
          <w:sz w:val="20"/>
          <w:szCs w:val="20"/>
          <w:lang w:val="en-US"/>
        </w:rPr>
        <w:t>.</w:t>
      </w:r>
      <w:proofErr w:type="gramEnd"/>
      <w:r w:rsidR="00EB6540" w:rsidRPr="009221FD">
        <w:rPr>
          <w:rFonts w:ascii="Times New Roman" w:hAnsi="Times New Roman"/>
          <w:color w:val="000000"/>
          <w:sz w:val="20"/>
          <w:szCs w:val="20"/>
          <w:lang w:val="en-US"/>
        </w:rPr>
        <w:t xml:space="preserve"> </w:t>
      </w:r>
      <w:r w:rsidRPr="009221FD">
        <w:rPr>
          <w:rFonts w:ascii="Times New Roman" w:hAnsi="Times New Roman"/>
          <w:color w:val="000000"/>
          <w:sz w:val="20"/>
          <w:szCs w:val="20"/>
          <w:lang w:val="en-US"/>
        </w:rPr>
        <w:t xml:space="preserve">Three digital games – characterized as casual, with simple narratives, requiring answers to one problem at a time from the player – were developed through the project </w:t>
      </w:r>
      <w:r w:rsidR="001A21B1" w:rsidRPr="001C7ED4">
        <w:rPr>
          <w:rFonts w:ascii="Times New Roman" w:hAnsi="Times New Roman"/>
          <w:i/>
          <w:color w:val="000000"/>
          <w:sz w:val="20"/>
          <w:szCs w:val="20"/>
          <w:lang w:val="en-US"/>
        </w:rPr>
        <w:t>Development of Accessible Entertainment Tools for People with Special Needs on the Platform of Alternative Augmentative Communication</w:t>
      </w:r>
      <w:r w:rsidR="00E34E93" w:rsidRPr="001C7ED4">
        <w:rPr>
          <w:rFonts w:ascii="Times New Roman" w:hAnsi="Times New Roman"/>
          <w:i/>
          <w:color w:val="000000"/>
          <w:sz w:val="20"/>
          <w:szCs w:val="20"/>
          <w:lang w:val="en-US"/>
        </w:rPr>
        <w:t>,</w:t>
      </w:r>
      <w:r w:rsidR="00E34E93" w:rsidRPr="009221FD">
        <w:rPr>
          <w:rFonts w:ascii="Times New Roman" w:hAnsi="Times New Roman"/>
          <w:color w:val="000000"/>
          <w:sz w:val="20"/>
          <w:szCs w:val="20"/>
          <w:lang w:val="en-US"/>
        </w:rPr>
        <w:t xml:space="preserve"> </w:t>
      </w:r>
      <w:r w:rsidR="001A21B1" w:rsidRPr="009221FD">
        <w:rPr>
          <w:rFonts w:ascii="Times New Roman" w:hAnsi="Times New Roman"/>
          <w:color w:val="000000"/>
          <w:sz w:val="20"/>
          <w:szCs w:val="20"/>
          <w:lang w:val="en-US"/>
        </w:rPr>
        <w:t xml:space="preserve">which is </w:t>
      </w:r>
      <w:r w:rsidR="00E34E93" w:rsidRPr="009221FD">
        <w:rPr>
          <w:rFonts w:ascii="Times New Roman" w:hAnsi="Times New Roman"/>
          <w:color w:val="000000"/>
          <w:sz w:val="20"/>
          <w:szCs w:val="20"/>
          <w:lang w:val="en-US"/>
        </w:rPr>
        <w:t xml:space="preserve">coordinated by the third author of this paper. Before the development of the games, a visit to the institution was made in order to verify the disability that would be the focus of this study. With this definition (cerebral palsy) as a starting point, </w:t>
      </w:r>
      <w:r w:rsidR="001A21B1" w:rsidRPr="009221FD">
        <w:rPr>
          <w:rFonts w:ascii="Times New Roman" w:hAnsi="Times New Roman"/>
          <w:color w:val="000000"/>
          <w:sz w:val="20"/>
          <w:szCs w:val="20"/>
          <w:lang w:val="en-US"/>
        </w:rPr>
        <w:t>a</w:t>
      </w:r>
      <w:r w:rsidR="00E34E93" w:rsidRPr="009221FD">
        <w:rPr>
          <w:rFonts w:ascii="Times New Roman" w:hAnsi="Times New Roman"/>
          <w:color w:val="000000"/>
          <w:sz w:val="20"/>
          <w:szCs w:val="20"/>
          <w:lang w:val="en-US"/>
        </w:rPr>
        <w:t xml:space="preserve"> survey was </w:t>
      </w:r>
      <w:r w:rsidR="001A21B1" w:rsidRPr="009221FD">
        <w:rPr>
          <w:rFonts w:ascii="Times New Roman" w:hAnsi="Times New Roman"/>
          <w:color w:val="000000"/>
          <w:sz w:val="20"/>
          <w:szCs w:val="20"/>
          <w:lang w:val="en-US"/>
        </w:rPr>
        <w:t>performed</w:t>
      </w:r>
      <w:r w:rsidR="00E34E93" w:rsidRPr="009221FD">
        <w:rPr>
          <w:rFonts w:ascii="Times New Roman" w:hAnsi="Times New Roman"/>
          <w:color w:val="000000"/>
          <w:sz w:val="20"/>
          <w:szCs w:val="20"/>
          <w:lang w:val="en-US"/>
        </w:rPr>
        <w:t xml:space="preserve"> a</w:t>
      </w:r>
      <w:r w:rsidR="001A21B1" w:rsidRPr="009221FD">
        <w:rPr>
          <w:rFonts w:ascii="Times New Roman" w:hAnsi="Times New Roman"/>
          <w:color w:val="000000"/>
          <w:sz w:val="20"/>
          <w:szCs w:val="20"/>
          <w:lang w:val="en-US"/>
        </w:rPr>
        <w:t>mong</w:t>
      </w:r>
      <w:r w:rsidR="00E34E93" w:rsidRPr="009221FD">
        <w:rPr>
          <w:rFonts w:ascii="Times New Roman" w:hAnsi="Times New Roman"/>
          <w:color w:val="000000"/>
          <w:sz w:val="20"/>
          <w:szCs w:val="20"/>
          <w:lang w:val="en-US"/>
        </w:rPr>
        <w:t xml:space="preserve"> the professionals who accompanied these children in the institution</w:t>
      </w:r>
      <w:r w:rsidR="001A21B1" w:rsidRPr="009221FD">
        <w:rPr>
          <w:rFonts w:ascii="Times New Roman" w:hAnsi="Times New Roman"/>
          <w:color w:val="000000"/>
          <w:sz w:val="20"/>
          <w:szCs w:val="20"/>
          <w:lang w:val="en-US"/>
        </w:rPr>
        <w:t>, together with the children’s medical records,</w:t>
      </w:r>
      <w:r w:rsidR="00E34E93" w:rsidRPr="009221FD">
        <w:rPr>
          <w:rFonts w:ascii="Times New Roman" w:hAnsi="Times New Roman"/>
          <w:color w:val="000000"/>
          <w:sz w:val="20"/>
          <w:szCs w:val="20"/>
          <w:lang w:val="en-US"/>
        </w:rPr>
        <w:t xml:space="preserve"> </w:t>
      </w:r>
      <w:r w:rsidR="001A21B1" w:rsidRPr="009221FD">
        <w:rPr>
          <w:rFonts w:ascii="Times New Roman" w:hAnsi="Times New Roman"/>
          <w:color w:val="000000"/>
          <w:sz w:val="20"/>
          <w:szCs w:val="20"/>
          <w:lang w:val="en-US"/>
        </w:rPr>
        <w:t xml:space="preserve">in order </w:t>
      </w:r>
      <w:r w:rsidR="00E34E93" w:rsidRPr="009221FD">
        <w:rPr>
          <w:rFonts w:ascii="Times New Roman" w:hAnsi="Times New Roman"/>
          <w:color w:val="000000"/>
          <w:sz w:val="20"/>
          <w:szCs w:val="20"/>
          <w:lang w:val="en-US"/>
        </w:rPr>
        <w:t xml:space="preserve">to identify their needs and limitations. As all the children participating in the study had some degree of hearing loss (severe, light, and moderate), it was decided that the games would not have sound effects. </w:t>
      </w:r>
      <w:r w:rsidR="001A21B1" w:rsidRPr="009221FD">
        <w:rPr>
          <w:rFonts w:ascii="Times New Roman" w:hAnsi="Times New Roman"/>
          <w:color w:val="000000"/>
          <w:sz w:val="20"/>
          <w:szCs w:val="20"/>
          <w:lang w:val="en-US"/>
        </w:rPr>
        <w:t>Based on</w:t>
      </w:r>
      <w:r w:rsidR="00E34E93" w:rsidRPr="009221FD">
        <w:rPr>
          <w:rFonts w:ascii="Times New Roman" w:hAnsi="Times New Roman"/>
          <w:color w:val="000000"/>
          <w:sz w:val="20"/>
          <w:szCs w:val="20"/>
          <w:lang w:val="en-US"/>
        </w:rPr>
        <w:t xml:space="preserve"> this diagnostic, the microelectronic team developed the games. The three digital games created and used for the treatment have the following themes: </w:t>
      </w:r>
      <w:r w:rsidR="00E34E93" w:rsidRPr="009221FD">
        <w:rPr>
          <w:rFonts w:ascii="Times New Roman" w:hAnsi="Times New Roman"/>
          <w:i/>
          <w:color w:val="000000"/>
          <w:sz w:val="20"/>
          <w:szCs w:val="20"/>
          <w:lang w:val="en-US"/>
        </w:rPr>
        <w:t xml:space="preserve">Sustainable City, Public Safety, </w:t>
      </w:r>
      <w:r w:rsidR="00E34E93" w:rsidRPr="009221FD">
        <w:rPr>
          <w:rFonts w:ascii="Times New Roman" w:hAnsi="Times New Roman"/>
          <w:color w:val="000000"/>
          <w:sz w:val="20"/>
          <w:szCs w:val="20"/>
          <w:lang w:val="en-US"/>
        </w:rPr>
        <w:t xml:space="preserve">and </w:t>
      </w:r>
      <w:r w:rsidR="00E34E93" w:rsidRPr="009221FD">
        <w:rPr>
          <w:rFonts w:ascii="Times New Roman" w:hAnsi="Times New Roman"/>
          <w:i/>
          <w:color w:val="000000"/>
          <w:sz w:val="20"/>
          <w:szCs w:val="20"/>
          <w:lang w:val="en-US"/>
        </w:rPr>
        <w:t>Food safety.</w:t>
      </w:r>
    </w:p>
    <w:p w:rsidR="008D3DB7" w:rsidRDefault="008D3DB7" w:rsidP="008D3DB7">
      <w:pPr>
        <w:spacing w:after="0" w:line="240" w:lineRule="auto"/>
        <w:jc w:val="both"/>
        <w:rPr>
          <w:rFonts w:ascii="Times New Roman" w:hAnsi="Times New Roman"/>
          <w:color w:val="000000"/>
          <w:sz w:val="20"/>
          <w:szCs w:val="20"/>
          <w:lang w:val="en-US"/>
        </w:rPr>
      </w:pPr>
    </w:p>
    <w:p w:rsidR="0080071E" w:rsidRPr="009221FD" w:rsidRDefault="00E34E93" w:rsidP="008D3DB7">
      <w:pPr>
        <w:spacing w:after="0" w:line="240" w:lineRule="auto"/>
        <w:jc w:val="both"/>
        <w:rPr>
          <w:rFonts w:ascii="Times New Roman" w:hAnsi="Times New Roman"/>
          <w:sz w:val="20"/>
          <w:szCs w:val="20"/>
          <w:lang w:val="en-US"/>
        </w:rPr>
      </w:pPr>
      <w:r w:rsidRPr="009221FD">
        <w:rPr>
          <w:rFonts w:ascii="Times New Roman" w:hAnsi="Times New Roman"/>
          <w:color w:val="000000"/>
          <w:sz w:val="20"/>
          <w:szCs w:val="20"/>
          <w:lang w:val="en-US"/>
        </w:rPr>
        <w:t xml:space="preserve">The digital games were performed on a PDA – Personal Digital Assistant – </w:t>
      </w:r>
      <w:r w:rsidR="001A21B1" w:rsidRPr="009221FD">
        <w:rPr>
          <w:rFonts w:ascii="Times New Roman" w:hAnsi="Times New Roman"/>
          <w:color w:val="000000"/>
          <w:sz w:val="20"/>
          <w:szCs w:val="20"/>
          <w:lang w:val="en-US"/>
        </w:rPr>
        <w:t>with</w:t>
      </w:r>
      <w:r w:rsidRPr="009221FD">
        <w:rPr>
          <w:rFonts w:ascii="Times New Roman" w:hAnsi="Times New Roman"/>
          <w:color w:val="000000"/>
          <w:sz w:val="20"/>
          <w:szCs w:val="20"/>
          <w:lang w:val="en-US"/>
        </w:rPr>
        <w:t xml:space="preserve"> a free, open-source Linux operating system. This PDA uses an ARM 9 processor with low computational power as compared to modern tablets and </w:t>
      </w:r>
      <w:r w:rsidR="00095101" w:rsidRPr="009221FD">
        <w:rPr>
          <w:rFonts w:ascii="Times New Roman" w:hAnsi="Times New Roman"/>
          <w:color w:val="000000"/>
          <w:sz w:val="20"/>
          <w:szCs w:val="20"/>
          <w:lang w:val="en-US"/>
        </w:rPr>
        <w:t>smart phones</w:t>
      </w:r>
      <w:r w:rsidRPr="009221FD">
        <w:rPr>
          <w:rFonts w:ascii="Times New Roman" w:hAnsi="Times New Roman"/>
          <w:color w:val="000000"/>
          <w:sz w:val="20"/>
          <w:szCs w:val="20"/>
          <w:lang w:val="en-US"/>
        </w:rPr>
        <w:t xml:space="preserve">. </w:t>
      </w:r>
      <w:r w:rsidR="001A21B1" w:rsidRPr="009221FD">
        <w:rPr>
          <w:rFonts w:ascii="Times New Roman" w:hAnsi="Times New Roman"/>
          <w:color w:val="000000"/>
          <w:sz w:val="20"/>
          <w:szCs w:val="20"/>
          <w:lang w:val="en-US"/>
        </w:rPr>
        <w:t xml:space="preserve">The free license for use and the possibility of redistribution and modification of the source code are </w:t>
      </w:r>
      <w:r w:rsidRPr="009221FD">
        <w:rPr>
          <w:rFonts w:ascii="Times New Roman" w:hAnsi="Times New Roman"/>
          <w:color w:val="000000"/>
          <w:sz w:val="20"/>
          <w:szCs w:val="20"/>
          <w:lang w:val="en-US"/>
        </w:rPr>
        <w:t>advantages of using the E</w:t>
      </w:r>
      <w:r w:rsidR="001A21B1" w:rsidRPr="009221FD">
        <w:rPr>
          <w:rFonts w:ascii="Times New Roman" w:hAnsi="Times New Roman"/>
          <w:color w:val="000000"/>
          <w:sz w:val="20"/>
          <w:szCs w:val="20"/>
          <w:lang w:val="en-US"/>
        </w:rPr>
        <w:t xml:space="preserve">mbedded Linux operating system as opposed to </w:t>
      </w:r>
      <w:r w:rsidRPr="009221FD">
        <w:rPr>
          <w:rFonts w:ascii="Times New Roman" w:hAnsi="Times New Roman"/>
          <w:color w:val="000000"/>
          <w:sz w:val="20"/>
          <w:szCs w:val="20"/>
          <w:lang w:val="en-US"/>
        </w:rPr>
        <w:t xml:space="preserve">other operating systems. The games are accessed through a light touch on the icon directly on the </w:t>
      </w:r>
      <w:r w:rsidR="001A21B1" w:rsidRPr="009221FD">
        <w:rPr>
          <w:rFonts w:ascii="Times New Roman" w:hAnsi="Times New Roman"/>
          <w:color w:val="000000"/>
          <w:sz w:val="20"/>
          <w:szCs w:val="20"/>
          <w:lang w:val="en-US"/>
        </w:rPr>
        <w:t xml:space="preserve">touch </w:t>
      </w:r>
      <w:r w:rsidRPr="009221FD">
        <w:rPr>
          <w:rFonts w:ascii="Times New Roman" w:hAnsi="Times New Roman"/>
          <w:color w:val="000000"/>
          <w:sz w:val="20"/>
          <w:szCs w:val="20"/>
          <w:lang w:val="en-US"/>
        </w:rPr>
        <w:t xml:space="preserve">screen. </w:t>
      </w:r>
      <w:r w:rsidR="00095101" w:rsidRPr="009221FD">
        <w:rPr>
          <w:rFonts w:ascii="Times New Roman" w:hAnsi="Times New Roman"/>
          <w:color w:val="000000"/>
          <w:sz w:val="20"/>
          <w:szCs w:val="20"/>
          <w:lang w:val="en-US"/>
        </w:rPr>
        <w:t xml:space="preserve">The programming language used is C++ with the </w:t>
      </w:r>
      <w:proofErr w:type="spellStart"/>
      <w:r w:rsidR="00095101" w:rsidRPr="009221FD">
        <w:rPr>
          <w:rFonts w:ascii="Times New Roman" w:hAnsi="Times New Roman"/>
          <w:color w:val="000000"/>
          <w:sz w:val="20"/>
          <w:szCs w:val="20"/>
          <w:lang w:val="en-US"/>
        </w:rPr>
        <w:t>DirectFB</w:t>
      </w:r>
      <w:proofErr w:type="spellEnd"/>
      <w:r w:rsidR="00095101" w:rsidRPr="009221FD">
        <w:rPr>
          <w:rFonts w:ascii="Times New Roman" w:hAnsi="Times New Roman"/>
          <w:color w:val="000000"/>
          <w:sz w:val="20"/>
          <w:szCs w:val="20"/>
          <w:lang w:val="en-US"/>
        </w:rPr>
        <w:t xml:space="preserve"> graphics library. The </w:t>
      </w:r>
      <w:proofErr w:type="spellStart"/>
      <w:r w:rsidR="00095101" w:rsidRPr="009221FD">
        <w:rPr>
          <w:rFonts w:ascii="Times New Roman" w:hAnsi="Times New Roman"/>
          <w:color w:val="000000"/>
          <w:sz w:val="20"/>
          <w:szCs w:val="20"/>
          <w:lang w:val="en-US"/>
        </w:rPr>
        <w:t>DirectFB</w:t>
      </w:r>
      <w:proofErr w:type="spellEnd"/>
      <w:r w:rsidR="00095101" w:rsidRPr="009221FD">
        <w:rPr>
          <w:rFonts w:ascii="Times New Roman" w:hAnsi="Times New Roman"/>
          <w:color w:val="000000"/>
          <w:sz w:val="20"/>
          <w:szCs w:val="20"/>
          <w:lang w:val="en-US"/>
        </w:rPr>
        <w:t xml:space="preserve"> library provides graphics acceleration, handling of events from input devices (such as the keyboard and mouse), and a windows system. Based on these free platforms, which are widely utilized by programmers, the communication software was developed for free distribution for improvement.</w:t>
      </w:r>
      <w:r w:rsidR="007D50E4" w:rsidRPr="009221FD">
        <w:rPr>
          <w:rFonts w:ascii="Times New Roman" w:hAnsi="Times New Roman"/>
          <w:color w:val="000000"/>
          <w:sz w:val="20"/>
          <w:szCs w:val="20"/>
          <w:lang w:val="en-US"/>
        </w:rPr>
        <w:t xml:space="preserve"> </w:t>
      </w:r>
      <w:r w:rsidR="0080071E" w:rsidRPr="009221FD">
        <w:rPr>
          <w:rFonts w:ascii="Times New Roman" w:hAnsi="Times New Roman"/>
          <w:sz w:val="20"/>
          <w:szCs w:val="20"/>
          <w:lang w:val="en-US"/>
        </w:rPr>
        <w:t>The player goes to the menu of the portable electronic device</w:t>
      </w:r>
      <w:r w:rsidR="00754E1A" w:rsidRPr="009221FD">
        <w:rPr>
          <w:rFonts w:ascii="Times New Roman" w:hAnsi="Times New Roman"/>
          <w:sz w:val="20"/>
          <w:szCs w:val="20"/>
          <w:lang w:val="en-US"/>
        </w:rPr>
        <w:t xml:space="preserve"> and </w:t>
      </w:r>
      <w:r w:rsidR="0080071E" w:rsidRPr="009221FD">
        <w:rPr>
          <w:rFonts w:ascii="Times New Roman" w:hAnsi="Times New Roman"/>
          <w:sz w:val="20"/>
          <w:szCs w:val="20"/>
          <w:lang w:val="en-US"/>
        </w:rPr>
        <w:t>then clicks on the icon that gives access to the games menu. Each game is described below.</w:t>
      </w:r>
    </w:p>
    <w:p w:rsidR="008D3DB7" w:rsidRDefault="008D3DB7" w:rsidP="008D3DB7">
      <w:pPr>
        <w:spacing w:after="0" w:line="240" w:lineRule="auto"/>
        <w:jc w:val="both"/>
        <w:rPr>
          <w:rFonts w:ascii="Times New Roman" w:hAnsi="Times New Roman"/>
          <w:i/>
          <w:sz w:val="20"/>
          <w:szCs w:val="20"/>
          <w:lang w:val="en-US"/>
        </w:rPr>
      </w:pPr>
    </w:p>
    <w:p w:rsidR="00F54435" w:rsidRPr="009221FD" w:rsidRDefault="001C7ED4" w:rsidP="008D3DB7">
      <w:pPr>
        <w:spacing w:after="0" w:line="240" w:lineRule="auto"/>
        <w:jc w:val="both"/>
        <w:rPr>
          <w:rFonts w:ascii="Times New Roman" w:hAnsi="Times New Roman"/>
          <w:sz w:val="20"/>
          <w:szCs w:val="20"/>
          <w:lang w:val="en-US"/>
        </w:rPr>
      </w:pPr>
      <w:proofErr w:type="gramStart"/>
      <w:r>
        <w:rPr>
          <w:rFonts w:ascii="Times New Roman" w:hAnsi="Times New Roman"/>
          <w:i/>
          <w:sz w:val="20"/>
          <w:szCs w:val="20"/>
          <w:lang w:val="en-US"/>
        </w:rPr>
        <w:t>Food Safety</w:t>
      </w:r>
      <w:r w:rsidR="00F54435" w:rsidRPr="009221FD">
        <w:rPr>
          <w:rFonts w:ascii="Times New Roman" w:hAnsi="Times New Roman"/>
          <w:i/>
          <w:sz w:val="20"/>
          <w:szCs w:val="20"/>
          <w:lang w:val="en-US"/>
        </w:rPr>
        <w:t xml:space="preserve"> Game.</w:t>
      </w:r>
      <w:proofErr w:type="gramEnd"/>
      <w:r w:rsidR="00F54435" w:rsidRPr="009221FD">
        <w:rPr>
          <w:rFonts w:ascii="Times New Roman" w:hAnsi="Times New Roman"/>
          <w:i/>
          <w:sz w:val="20"/>
          <w:szCs w:val="20"/>
          <w:lang w:val="en-US"/>
        </w:rPr>
        <w:t xml:space="preserve"> </w:t>
      </w:r>
      <w:r w:rsidR="00F54435" w:rsidRPr="009221FD">
        <w:rPr>
          <w:rFonts w:ascii="Times New Roman" w:hAnsi="Times New Roman"/>
          <w:sz w:val="20"/>
          <w:szCs w:val="20"/>
          <w:lang w:val="en-US"/>
        </w:rPr>
        <w:t xml:space="preserve">The </w:t>
      </w:r>
      <w:r w:rsidR="00224201" w:rsidRPr="009221FD">
        <w:rPr>
          <w:rFonts w:ascii="Times New Roman" w:hAnsi="Times New Roman"/>
          <w:sz w:val="20"/>
          <w:szCs w:val="20"/>
          <w:lang w:val="en-US"/>
        </w:rPr>
        <w:t xml:space="preserve">food game involves a screen with three plates and various pictures of healthy foods. This game aims to teach the children about the importance of healthy food and a balanced diet, with </w:t>
      </w:r>
      <w:r w:rsidR="001A21B1" w:rsidRPr="009221FD">
        <w:rPr>
          <w:rFonts w:ascii="Times New Roman" w:hAnsi="Times New Roman"/>
          <w:sz w:val="20"/>
          <w:szCs w:val="20"/>
          <w:lang w:val="en-US"/>
        </w:rPr>
        <w:t>a variety</w:t>
      </w:r>
      <w:r w:rsidR="00224201" w:rsidRPr="009221FD">
        <w:rPr>
          <w:rFonts w:ascii="Times New Roman" w:hAnsi="Times New Roman"/>
          <w:sz w:val="20"/>
          <w:szCs w:val="20"/>
          <w:lang w:val="en-US"/>
        </w:rPr>
        <w:t xml:space="preserve"> of foods: carbohydrates, fruits, vegetables, proteins, and drinks. Each food group has a color that fills the background of the image of each food item. The child must put the food items in</w:t>
      </w:r>
      <w:r w:rsidR="001A21B1" w:rsidRPr="009221FD">
        <w:rPr>
          <w:rFonts w:ascii="Times New Roman" w:hAnsi="Times New Roman"/>
          <w:sz w:val="20"/>
          <w:szCs w:val="20"/>
          <w:lang w:val="en-US"/>
        </w:rPr>
        <w:t>to</w:t>
      </w:r>
      <w:r w:rsidR="00224201" w:rsidRPr="009221FD">
        <w:rPr>
          <w:rFonts w:ascii="Times New Roman" w:hAnsi="Times New Roman"/>
          <w:sz w:val="20"/>
          <w:szCs w:val="20"/>
          <w:lang w:val="en-US"/>
        </w:rPr>
        <w:t xml:space="preserve"> the appropriate spaces, matching the food’s background color to the correct space with the same color. The pictures must follow the same strategy as that of PCS – Picture Communication Symbols – that is, they </w:t>
      </w:r>
      <w:r w:rsidR="001A21B1" w:rsidRPr="009221FD">
        <w:rPr>
          <w:rFonts w:ascii="Times New Roman" w:hAnsi="Times New Roman"/>
          <w:sz w:val="20"/>
          <w:szCs w:val="20"/>
          <w:lang w:val="en-US"/>
        </w:rPr>
        <w:t>ar</w:t>
      </w:r>
      <w:r w:rsidR="00224201" w:rsidRPr="009221FD">
        <w:rPr>
          <w:rFonts w:ascii="Times New Roman" w:hAnsi="Times New Roman"/>
          <w:sz w:val="20"/>
          <w:szCs w:val="20"/>
          <w:lang w:val="en-US"/>
        </w:rPr>
        <w:t xml:space="preserve">e labeled </w:t>
      </w:r>
      <w:r w:rsidR="001A21B1" w:rsidRPr="009221FD">
        <w:rPr>
          <w:rFonts w:ascii="Times New Roman" w:hAnsi="Times New Roman"/>
          <w:sz w:val="20"/>
          <w:szCs w:val="20"/>
          <w:lang w:val="en-US"/>
        </w:rPr>
        <w:t>with the written word as well. For e</w:t>
      </w:r>
      <w:r w:rsidR="00224201" w:rsidRPr="009221FD">
        <w:rPr>
          <w:rFonts w:ascii="Times New Roman" w:hAnsi="Times New Roman"/>
          <w:sz w:val="20"/>
          <w:szCs w:val="20"/>
          <w:lang w:val="en-US"/>
        </w:rPr>
        <w:t xml:space="preserve">xample: an image of rice with the word </w:t>
      </w:r>
      <w:r w:rsidR="00224201" w:rsidRPr="001C7ED4">
        <w:rPr>
          <w:rFonts w:ascii="Times New Roman" w:hAnsi="Times New Roman"/>
          <w:i/>
          <w:sz w:val="20"/>
          <w:szCs w:val="20"/>
          <w:lang w:val="en-US"/>
        </w:rPr>
        <w:t>rice</w:t>
      </w:r>
      <w:r w:rsidR="00224201" w:rsidRPr="009221FD">
        <w:rPr>
          <w:rFonts w:ascii="Times New Roman" w:hAnsi="Times New Roman"/>
          <w:sz w:val="20"/>
          <w:szCs w:val="20"/>
          <w:lang w:val="en-US"/>
        </w:rPr>
        <w:t xml:space="preserve"> </w:t>
      </w:r>
      <w:r w:rsidR="001A21B1" w:rsidRPr="009221FD">
        <w:rPr>
          <w:rFonts w:ascii="Times New Roman" w:hAnsi="Times New Roman"/>
          <w:sz w:val="20"/>
          <w:szCs w:val="20"/>
          <w:lang w:val="en-US"/>
        </w:rPr>
        <w:t xml:space="preserve">written </w:t>
      </w:r>
      <w:r w:rsidR="00224201" w:rsidRPr="009221FD">
        <w:rPr>
          <w:rFonts w:ascii="Times New Roman" w:hAnsi="Times New Roman"/>
          <w:sz w:val="20"/>
          <w:szCs w:val="20"/>
          <w:lang w:val="en-US"/>
        </w:rPr>
        <w:t>right above it. The background of the images has a standard color – that is, unique. Each time the game is played, the player sees the food items in a different sequence. Upon completing this phase, a plus sign indicates that the player has won. In addition to this, there is the option of a button for the following action (leaving the game). To play, the child must drag the food items to their respective plates. If placed in the correct spot, the background color of the food matches the color of the compartment. If placed in the wrong spot, the food item does</w:t>
      </w:r>
      <w:r w:rsidR="00BB163D" w:rsidRPr="009221FD">
        <w:rPr>
          <w:rFonts w:ascii="Times New Roman" w:hAnsi="Times New Roman"/>
          <w:sz w:val="20"/>
          <w:szCs w:val="20"/>
          <w:lang w:val="en-US"/>
        </w:rPr>
        <w:t xml:space="preserve"> no</w:t>
      </w:r>
      <w:r w:rsidR="00224201" w:rsidRPr="009221FD">
        <w:rPr>
          <w:rFonts w:ascii="Times New Roman" w:hAnsi="Times New Roman"/>
          <w:sz w:val="20"/>
          <w:szCs w:val="20"/>
          <w:lang w:val="en-US"/>
        </w:rPr>
        <w:t>t stay; it automatically returns to the scroll bar.</w:t>
      </w:r>
    </w:p>
    <w:p w:rsidR="008D3DB7" w:rsidRDefault="008D3DB7" w:rsidP="008D3DB7">
      <w:pPr>
        <w:spacing w:after="0" w:line="240" w:lineRule="auto"/>
        <w:jc w:val="both"/>
        <w:rPr>
          <w:rFonts w:ascii="Times New Roman" w:hAnsi="Times New Roman"/>
          <w:i/>
          <w:sz w:val="20"/>
          <w:szCs w:val="20"/>
          <w:lang w:val="en-US"/>
        </w:rPr>
      </w:pPr>
    </w:p>
    <w:p w:rsidR="00224201" w:rsidRPr="009221FD" w:rsidRDefault="00224201" w:rsidP="008D3DB7">
      <w:pPr>
        <w:spacing w:after="0" w:line="240" w:lineRule="auto"/>
        <w:jc w:val="both"/>
        <w:rPr>
          <w:rFonts w:ascii="Times New Roman" w:hAnsi="Times New Roman"/>
          <w:sz w:val="20"/>
          <w:szCs w:val="20"/>
          <w:lang w:val="en-US"/>
        </w:rPr>
      </w:pPr>
      <w:proofErr w:type="gramStart"/>
      <w:r w:rsidRPr="009221FD">
        <w:rPr>
          <w:rFonts w:ascii="Times New Roman" w:hAnsi="Times New Roman"/>
          <w:i/>
          <w:sz w:val="20"/>
          <w:szCs w:val="20"/>
          <w:lang w:val="en-US"/>
        </w:rPr>
        <w:t>Susta</w:t>
      </w:r>
      <w:r w:rsidR="001C7ED4">
        <w:rPr>
          <w:rFonts w:ascii="Times New Roman" w:hAnsi="Times New Roman"/>
          <w:i/>
          <w:sz w:val="20"/>
          <w:szCs w:val="20"/>
          <w:lang w:val="en-US"/>
        </w:rPr>
        <w:t>inable City</w:t>
      </w:r>
      <w:r w:rsidRPr="009221FD">
        <w:rPr>
          <w:rFonts w:ascii="Times New Roman" w:hAnsi="Times New Roman"/>
          <w:i/>
          <w:sz w:val="20"/>
          <w:szCs w:val="20"/>
          <w:lang w:val="en-US"/>
        </w:rPr>
        <w:t xml:space="preserve"> Game.</w:t>
      </w:r>
      <w:proofErr w:type="gramEnd"/>
      <w:r w:rsidRPr="009221FD">
        <w:rPr>
          <w:rFonts w:ascii="Times New Roman" w:hAnsi="Times New Roman"/>
          <w:i/>
          <w:sz w:val="20"/>
          <w:szCs w:val="20"/>
          <w:lang w:val="en-US"/>
        </w:rPr>
        <w:t xml:space="preserve"> </w:t>
      </w:r>
      <w:r w:rsidRPr="009221FD">
        <w:rPr>
          <w:rFonts w:ascii="Times New Roman" w:hAnsi="Times New Roman"/>
          <w:sz w:val="20"/>
          <w:szCs w:val="20"/>
          <w:lang w:val="en-US"/>
        </w:rPr>
        <w:t>The player must perform a selective trash collection, removing garbage that appears in the river and putting each item in the appropriate container for each type of material. Each type of garbage (paper, glass, plastic, and metal) must be p</w:t>
      </w:r>
      <w:r w:rsidR="00BB163D" w:rsidRPr="009221FD">
        <w:rPr>
          <w:rFonts w:ascii="Times New Roman" w:hAnsi="Times New Roman"/>
          <w:sz w:val="20"/>
          <w:szCs w:val="20"/>
          <w:lang w:val="en-US"/>
        </w:rPr>
        <w:t>laced</w:t>
      </w:r>
      <w:r w:rsidRPr="009221FD">
        <w:rPr>
          <w:rFonts w:ascii="Times New Roman" w:hAnsi="Times New Roman"/>
          <w:sz w:val="20"/>
          <w:szCs w:val="20"/>
          <w:lang w:val="en-US"/>
        </w:rPr>
        <w:t xml:space="preserve"> in the correct basket. </w:t>
      </w:r>
      <w:proofErr w:type="gramStart"/>
      <w:r w:rsidR="00751F22" w:rsidRPr="009221FD">
        <w:rPr>
          <w:rFonts w:ascii="Times New Roman" w:hAnsi="Times New Roman"/>
          <w:sz w:val="20"/>
          <w:szCs w:val="20"/>
          <w:lang w:val="en-US"/>
        </w:rPr>
        <w:t>This</w:t>
      </w:r>
      <w:proofErr w:type="gramEnd"/>
      <w:r w:rsidR="00751F22" w:rsidRPr="009221FD">
        <w:rPr>
          <w:rFonts w:ascii="Times New Roman" w:hAnsi="Times New Roman"/>
          <w:sz w:val="20"/>
          <w:szCs w:val="20"/>
          <w:lang w:val="en-US"/>
        </w:rPr>
        <w:t xml:space="preserve"> game shows three scenes that demonstrate the conditions of the environment (polluted, more or less polluted, and unpolluted). Upon beginning the game, the child sees a clean environment, and is responsible for the conservation of this environment. The screen shows buildings, clouds, a river, and various types of trash (metal, paper, glass, and plastic). In the upper part of the screen there is a scroll bar that shows the state of the environment, depending on the performance of trash collection by the child. When the game begins, the garbage items begin to appear in the river and the child must </w:t>
      </w:r>
      <w:r w:rsidR="00BB163D" w:rsidRPr="009221FD">
        <w:rPr>
          <w:rFonts w:ascii="Times New Roman" w:hAnsi="Times New Roman"/>
          <w:sz w:val="20"/>
          <w:szCs w:val="20"/>
          <w:lang w:val="en-US"/>
        </w:rPr>
        <w:t>collect them</w:t>
      </w:r>
      <w:r w:rsidR="00751F22" w:rsidRPr="009221FD">
        <w:rPr>
          <w:rFonts w:ascii="Times New Roman" w:hAnsi="Times New Roman"/>
          <w:sz w:val="20"/>
          <w:szCs w:val="20"/>
          <w:lang w:val="en-US"/>
        </w:rPr>
        <w:t>, using the containers corresponding to each type of trash. If the child puts all the items in the correct places, he or she manages to keep the environment unpolluted and wins the game. The bar in the top center of the screen stays completely green and a plus sign appears to show that the child has won the game.</w:t>
      </w:r>
    </w:p>
    <w:p w:rsidR="008D3DB7" w:rsidRDefault="008D3DB7" w:rsidP="008D3DB7">
      <w:pPr>
        <w:spacing w:after="0" w:line="240" w:lineRule="auto"/>
        <w:jc w:val="both"/>
        <w:rPr>
          <w:rFonts w:ascii="Times New Roman" w:hAnsi="Times New Roman"/>
          <w:i/>
          <w:sz w:val="20"/>
          <w:szCs w:val="20"/>
        </w:rPr>
      </w:pPr>
    </w:p>
    <w:p w:rsidR="00751F22" w:rsidRPr="009221FD" w:rsidRDefault="001C7ED4" w:rsidP="008D3DB7">
      <w:pPr>
        <w:spacing w:after="0" w:line="240" w:lineRule="auto"/>
        <w:jc w:val="both"/>
        <w:rPr>
          <w:rFonts w:ascii="Times New Roman" w:hAnsi="Times New Roman"/>
          <w:sz w:val="20"/>
          <w:szCs w:val="20"/>
          <w:lang w:val="en-US"/>
        </w:rPr>
      </w:pPr>
      <w:r>
        <w:rPr>
          <w:rFonts w:ascii="Times New Roman" w:hAnsi="Times New Roman"/>
          <w:i/>
          <w:sz w:val="20"/>
          <w:szCs w:val="20"/>
        </w:rPr>
        <w:t>Public Safety</w:t>
      </w:r>
      <w:r w:rsidR="00751F22" w:rsidRPr="009221FD">
        <w:rPr>
          <w:rFonts w:ascii="Times New Roman" w:hAnsi="Times New Roman"/>
          <w:i/>
          <w:sz w:val="20"/>
          <w:szCs w:val="20"/>
        </w:rPr>
        <w:t xml:space="preserve"> Game. </w:t>
      </w:r>
      <w:r w:rsidR="00751F22" w:rsidRPr="009221FD">
        <w:rPr>
          <w:rFonts w:ascii="Times New Roman" w:hAnsi="Times New Roman"/>
          <w:sz w:val="20"/>
          <w:szCs w:val="20"/>
        </w:rPr>
        <w:t xml:space="preserve">The player must solve a puzzle. </w:t>
      </w:r>
      <w:r w:rsidR="00751F22" w:rsidRPr="009221FD">
        <w:rPr>
          <w:rFonts w:ascii="Times New Roman" w:hAnsi="Times New Roman"/>
          <w:sz w:val="20"/>
          <w:szCs w:val="20"/>
          <w:lang w:val="en-US"/>
        </w:rPr>
        <w:t xml:space="preserve">During the interaction, the player may be challenged to put together a picture of nine or sixteen pieces. The challenge is to form the images (pictures) showing correct attitudes for environmental conservation. In the beginning of the game, an image is shown with environmentally unfriendly behaviors. When the child puts together the puzzle, it forms an image in which an environmentally friendly and safe situation appears. In screen 1, an image quickly appears of a dirty city with garbage on the ground, a pedestrian walking through the middle of the street, and a car parked in the pedestrian crossing. </w:t>
      </w:r>
      <w:r w:rsidR="00BB163D" w:rsidRPr="009221FD">
        <w:rPr>
          <w:rFonts w:ascii="Times New Roman" w:hAnsi="Times New Roman"/>
          <w:sz w:val="20"/>
          <w:szCs w:val="20"/>
          <w:lang w:val="en-US"/>
        </w:rPr>
        <w:t>S</w:t>
      </w:r>
      <w:r w:rsidR="00751F22" w:rsidRPr="009221FD">
        <w:rPr>
          <w:rFonts w:ascii="Times New Roman" w:hAnsi="Times New Roman"/>
          <w:sz w:val="20"/>
          <w:szCs w:val="20"/>
          <w:lang w:val="en-US"/>
        </w:rPr>
        <w:t>creen 2</w:t>
      </w:r>
      <w:r w:rsidR="00BB163D" w:rsidRPr="009221FD">
        <w:rPr>
          <w:rFonts w:ascii="Times New Roman" w:hAnsi="Times New Roman"/>
          <w:sz w:val="20"/>
          <w:szCs w:val="20"/>
          <w:lang w:val="en-US"/>
        </w:rPr>
        <w:t xml:space="preserve"> shows</w:t>
      </w:r>
      <w:r w:rsidR="00751F22" w:rsidRPr="009221FD">
        <w:rPr>
          <w:rFonts w:ascii="Times New Roman" w:hAnsi="Times New Roman"/>
          <w:sz w:val="20"/>
          <w:szCs w:val="20"/>
          <w:lang w:val="en-US"/>
        </w:rPr>
        <w:t xml:space="preserve"> </w:t>
      </w:r>
      <w:r w:rsidR="008A1A13" w:rsidRPr="009221FD">
        <w:rPr>
          <w:rFonts w:ascii="Times New Roman" w:hAnsi="Times New Roman"/>
          <w:sz w:val="20"/>
          <w:szCs w:val="20"/>
          <w:lang w:val="en-US"/>
        </w:rPr>
        <w:t>a child appears thinking about a clean and organized environment. In screen 3, the child appears sad. In screen 4, the background is an image of a clean environment, and on top of this image, in the center, are three squares</w:t>
      </w:r>
      <w:r w:rsidR="00BB163D" w:rsidRPr="009221FD">
        <w:rPr>
          <w:rFonts w:ascii="Times New Roman" w:hAnsi="Times New Roman"/>
          <w:sz w:val="20"/>
          <w:szCs w:val="20"/>
          <w:lang w:val="en-US"/>
        </w:rPr>
        <w:t>,</w:t>
      </w:r>
      <w:r w:rsidR="008A1A13" w:rsidRPr="009221FD">
        <w:rPr>
          <w:rFonts w:ascii="Times New Roman" w:hAnsi="Times New Roman"/>
          <w:sz w:val="20"/>
          <w:szCs w:val="20"/>
          <w:lang w:val="en-US"/>
        </w:rPr>
        <w:t xml:space="preserve"> each one indicating the number of pieces </w:t>
      </w:r>
      <w:r w:rsidR="00BB163D" w:rsidRPr="009221FD">
        <w:rPr>
          <w:rFonts w:ascii="Times New Roman" w:hAnsi="Times New Roman"/>
          <w:sz w:val="20"/>
          <w:szCs w:val="20"/>
          <w:lang w:val="en-US"/>
        </w:rPr>
        <w:t xml:space="preserve">to be used in the puzzle </w:t>
      </w:r>
      <w:r w:rsidR="008A1A13" w:rsidRPr="009221FD">
        <w:rPr>
          <w:rFonts w:ascii="Times New Roman" w:hAnsi="Times New Roman"/>
          <w:sz w:val="20"/>
          <w:szCs w:val="20"/>
          <w:lang w:val="en-US"/>
        </w:rPr>
        <w:t>(four, nine, and sixteen). Upon clicking on one of these squares, screen 5 appears with the standard image of a clean environment in the top left of the screen, the same as th</w:t>
      </w:r>
      <w:r w:rsidR="00BB163D" w:rsidRPr="009221FD">
        <w:rPr>
          <w:rFonts w:ascii="Times New Roman" w:hAnsi="Times New Roman"/>
          <w:sz w:val="20"/>
          <w:szCs w:val="20"/>
          <w:lang w:val="en-US"/>
        </w:rPr>
        <w:t>e scene</w:t>
      </w:r>
      <w:r w:rsidR="008A1A13" w:rsidRPr="009221FD">
        <w:rPr>
          <w:rFonts w:ascii="Times New Roman" w:hAnsi="Times New Roman"/>
          <w:sz w:val="20"/>
          <w:szCs w:val="20"/>
          <w:lang w:val="en-US"/>
        </w:rPr>
        <w:t xml:space="preserve"> imagined by the child. In the rest of the space</w:t>
      </w:r>
      <w:r w:rsidR="00AC7B88" w:rsidRPr="009221FD">
        <w:rPr>
          <w:rFonts w:ascii="Times New Roman" w:hAnsi="Times New Roman"/>
          <w:sz w:val="20"/>
          <w:szCs w:val="20"/>
          <w:lang w:val="en-US"/>
        </w:rPr>
        <w:t xml:space="preserve">, there </w:t>
      </w:r>
      <w:r w:rsidR="00BB163D" w:rsidRPr="009221FD">
        <w:rPr>
          <w:rFonts w:ascii="Times New Roman" w:hAnsi="Times New Roman"/>
          <w:sz w:val="20"/>
          <w:szCs w:val="20"/>
          <w:lang w:val="en-US"/>
        </w:rPr>
        <w:t>i</w:t>
      </w:r>
      <w:r w:rsidR="00AC7B88" w:rsidRPr="009221FD">
        <w:rPr>
          <w:rFonts w:ascii="Times New Roman" w:hAnsi="Times New Roman"/>
          <w:sz w:val="20"/>
          <w:szCs w:val="20"/>
          <w:lang w:val="en-US"/>
        </w:rPr>
        <w:t>s a frame with this image in puzzle</w:t>
      </w:r>
      <w:r w:rsidR="00BB163D" w:rsidRPr="009221FD">
        <w:rPr>
          <w:rFonts w:ascii="Times New Roman" w:hAnsi="Times New Roman"/>
          <w:sz w:val="20"/>
          <w:szCs w:val="20"/>
          <w:lang w:val="en-US"/>
        </w:rPr>
        <w:t xml:space="preserve"> form.</w:t>
      </w:r>
      <w:r w:rsidR="00AC7B88" w:rsidRPr="009221FD">
        <w:rPr>
          <w:rFonts w:ascii="Times New Roman" w:hAnsi="Times New Roman"/>
          <w:sz w:val="20"/>
          <w:szCs w:val="20"/>
          <w:lang w:val="en-US"/>
        </w:rPr>
        <w:t xml:space="preserve"> </w:t>
      </w:r>
      <w:r w:rsidR="00BB163D" w:rsidRPr="009221FD">
        <w:rPr>
          <w:rFonts w:ascii="Times New Roman" w:hAnsi="Times New Roman"/>
          <w:sz w:val="20"/>
          <w:szCs w:val="20"/>
          <w:lang w:val="en-US"/>
        </w:rPr>
        <w:t>T</w:t>
      </w:r>
      <w:r w:rsidR="00AC7B88" w:rsidRPr="009221FD">
        <w:rPr>
          <w:rFonts w:ascii="Times New Roman" w:hAnsi="Times New Roman"/>
          <w:sz w:val="20"/>
          <w:szCs w:val="20"/>
          <w:lang w:val="en-US"/>
        </w:rPr>
        <w:t xml:space="preserve">he student must put </w:t>
      </w:r>
      <w:r w:rsidR="00BB163D" w:rsidRPr="009221FD">
        <w:rPr>
          <w:rFonts w:ascii="Times New Roman" w:hAnsi="Times New Roman"/>
          <w:sz w:val="20"/>
          <w:szCs w:val="20"/>
          <w:lang w:val="en-US"/>
        </w:rPr>
        <w:t xml:space="preserve">the puzzle </w:t>
      </w:r>
      <w:r w:rsidR="00AC7B88" w:rsidRPr="009221FD">
        <w:rPr>
          <w:rFonts w:ascii="Times New Roman" w:hAnsi="Times New Roman"/>
          <w:sz w:val="20"/>
          <w:szCs w:val="20"/>
          <w:lang w:val="en-US"/>
        </w:rPr>
        <w:t>together, using the image that appears in the top left corner of the screen</w:t>
      </w:r>
      <w:r w:rsidR="00BB163D" w:rsidRPr="009221FD">
        <w:rPr>
          <w:rFonts w:ascii="Times New Roman" w:hAnsi="Times New Roman"/>
          <w:sz w:val="20"/>
          <w:szCs w:val="20"/>
          <w:lang w:val="en-US"/>
        </w:rPr>
        <w:t xml:space="preserve"> as a reference</w:t>
      </w:r>
      <w:r w:rsidR="00AC7B88" w:rsidRPr="009221FD">
        <w:rPr>
          <w:rFonts w:ascii="Times New Roman" w:hAnsi="Times New Roman"/>
          <w:sz w:val="20"/>
          <w:szCs w:val="20"/>
          <w:lang w:val="en-US"/>
        </w:rPr>
        <w:t xml:space="preserve">. To turn the pieces, the student must click on the </w:t>
      </w:r>
      <w:r w:rsidR="00AC7B88" w:rsidRPr="001C7ED4">
        <w:rPr>
          <w:rFonts w:ascii="Times New Roman" w:hAnsi="Times New Roman"/>
          <w:i/>
          <w:sz w:val="20"/>
          <w:szCs w:val="20"/>
          <w:lang w:val="en-US"/>
        </w:rPr>
        <w:t>turn</w:t>
      </w:r>
      <w:r w:rsidR="00AC7B88" w:rsidRPr="009221FD">
        <w:rPr>
          <w:rFonts w:ascii="Times New Roman" w:hAnsi="Times New Roman"/>
          <w:sz w:val="20"/>
          <w:szCs w:val="20"/>
          <w:lang w:val="en-US"/>
        </w:rPr>
        <w:t xml:space="preserve"> icon and on the piece, and so on, until he or she succeeds in putting together the puzzle, at which point the plus sign appears to show that </w:t>
      </w:r>
      <w:r w:rsidR="00BB163D" w:rsidRPr="009221FD">
        <w:rPr>
          <w:rFonts w:ascii="Times New Roman" w:hAnsi="Times New Roman"/>
          <w:sz w:val="20"/>
          <w:szCs w:val="20"/>
          <w:lang w:val="en-US"/>
        </w:rPr>
        <w:t>he or she</w:t>
      </w:r>
      <w:r w:rsidR="00AC7B88" w:rsidRPr="009221FD">
        <w:rPr>
          <w:rFonts w:ascii="Times New Roman" w:hAnsi="Times New Roman"/>
          <w:sz w:val="20"/>
          <w:szCs w:val="20"/>
          <w:lang w:val="en-US"/>
        </w:rPr>
        <w:t xml:space="preserve"> won the game. The child can then continue to the next challenge (</w:t>
      </w:r>
      <w:r w:rsidR="00BB163D" w:rsidRPr="009221FD">
        <w:rPr>
          <w:rFonts w:ascii="Times New Roman" w:hAnsi="Times New Roman"/>
          <w:sz w:val="20"/>
          <w:szCs w:val="20"/>
          <w:lang w:val="en-US"/>
        </w:rPr>
        <w:t xml:space="preserve">a greater </w:t>
      </w:r>
      <w:r w:rsidR="00AC7B88" w:rsidRPr="009221FD">
        <w:rPr>
          <w:rFonts w:ascii="Times New Roman" w:hAnsi="Times New Roman"/>
          <w:sz w:val="20"/>
          <w:szCs w:val="20"/>
          <w:lang w:val="en-US"/>
        </w:rPr>
        <w:t xml:space="preserve">number of </w:t>
      </w:r>
      <w:r w:rsidR="00BB163D" w:rsidRPr="009221FD">
        <w:rPr>
          <w:rFonts w:ascii="Times New Roman" w:hAnsi="Times New Roman"/>
          <w:sz w:val="20"/>
          <w:szCs w:val="20"/>
          <w:lang w:val="en-US"/>
        </w:rPr>
        <w:t xml:space="preserve">puzzle </w:t>
      </w:r>
      <w:r w:rsidR="00AC7B88" w:rsidRPr="009221FD">
        <w:rPr>
          <w:rFonts w:ascii="Times New Roman" w:hAnsi="Times New Roman"/>
          <w:sz w:val="20"/>
          <w:szCs w:val="20"/>
          <w:lang w:val="en-US"/>
        </w:rPr>
        <w:t>pieces) or exit the game.</w:t>
      </w:r>
    </w:p>
    <w:p w:rsidR="008D3DB7" w:rsidRDefault="008D3DB7" w:rsidP="009221FD">
      <w:pPr>
        <w:spacing w:after="0" w:line="240" w:lineRule="auto"/>
        <w:jc w:val="both"/>
        <w:rPr>
          <w:rFonts w:ascii="Times New Roman" w:hAnsi="Times New Roman"/>
          <w:bCs/>
          <w:i/>
          <w:color w:val="000000"/>
          <w:sz w:val="20"/>
          <w:szCs w:val="20"/>
          <w:lang w:val="en-US"/>
        </w:rPr>
      </w:pPr>
    </w:p>
    <w:p w:rsidR="000F12CA" w:rsidRPr="009221FD" w:rsidRDefault="00AC7B88" w:rsidP="009221FD">
      <w:pPr>
        <w:spacing w:after="0" w:line="240" w:lineRule="auto"/>
        <w:jc w:val="both"/>
        <w:rPr>
          <w:rFonts w:ascii="Times New Roman" w:hAnsi="Times New Roman"/>
          <w:bCs/>
          <w:i/>
          <w:color w:val="000000"/>
          <w:sz w:val="20"/>
          <w:szCs w:val="20"/>
          <w:lang w:val="en-US"/>
        </w:rPr>
      </w:pPr>
      <w:r w:rsidRPr="009221FD">
        <w:rPr>
          <w:rFonts w:ascii="Times New Roman" w:hAnsi="Times New Roman"/>
          <w:bCs/>
          <w:i/>
          <w:color w:val="000000"/>
          <w:sz w:val="20"/>
          <w:szCs w:val="20"/>
          <w:lang w:val="en-US"/>
        </w:rPr>
        <w:t>The Mediation</w:t>
      </w:r>
    </w:p>
    <w:p w:rsidR="00BE366F" w:rsidRPr="009221FD" w:rsidRDefault="003647F0" w:rsidP="008D3DB7">
      <w:pPr>
        <w:suppressAutoHyphens/>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During the mediation, only one child, the mediator (speech therapist) and the researcher (the first author – </w:t>
      </w:r>
      <w:r w:rsidR="00BB163D" w:rsidRPr="009221FD">
        <w:rPr>
          <w:rFonts w:ascii="Times New Roman" w:hAnsi="Times New Roman"/>
          <w:color w:val="000000"/>
          <w:sz w:val="20"/>
          <w:szCs w:val="20"/>
          <w:lang w:val="en-US"/>
        </w:rPr>
        <w:t>as</w:t>
      </w:r>
      <w:r w:rsidRPr="009221FD">
        <w:rPr>
          <w:rFonts w:ascii="Times New Roman" w:hAnsi="Times New Roman"/>
          <w:color w:val="000000"/>
          <w:sz w:val="20"/>
          <w:szCs w:val="20"/>
          <w:lang w:val="en-US"/>
        </w:rPr>
        <w:t xml:space="preserve"> an observer) were in the room. First, the sp</w:t>
      </w:r>
      <w:r w:rsidR="00BB163D" w:rsidRPr="009221FD">
        <w:rPr>
          <w:rFonts w:ascii="Times New Roman" w:hAnsi="Times New Roman"/>
          <w:color w:val="000000"/>
          <w:sz w:val="20"/>
          <w:szCs w:val="20"/>
          <w:lang w:val="en-US"/>
        </w:rPr>
        <w:t>ecialist explained the proposal and</w:t>
      </w:r>
      <w:r w:rsidRPr="009221FD">
        <w:rPr>
          <w:rFonts w:ascii="Times New Roman" w:hAnsi="Times New Roman"/>
          <w:color w:val="000000"/>
          <w:sz w:val="20"/>
          <w:szCs w:val="20"/>
          <w:lang w:val="en-US"/>
        </w:rPr>
        <w:t xml:space="preserve"> the operation and rules of the digital games </w:t>
      </w:r>
      <w:r w:rsidR="00BB163D" w:rsidRPr="009221FD">
        <w:rPr>
          <w:rFonts w:ascii="Times New Roman" w:hAnsi="Times New Roman"/>
          <w:color w:val="000000"/>
          <w:sz w:val="20"/>
          <w:szCs w:val="20"/>
          <w:lang w:val="en-US"/>
        </w:rPr>
        <w:t>to familiarize the child</w:t>
      </w:r>
      <w:r w:rsidRPr="009221FD">
        <w:rPr>
          <w:rFonts w:ascii="Times New Roman" w:hAnsi="Times New Roman"/>
          <w:color w:val="000000"/>
          <w:sz w:val="20"/>
          <w:szCs w:val="20"/>
          <w:lang w:val="en-US"/>
        </w:rPr>
        <w:t xml:space="preserve"> with the activity</w:t>
      </w:r>
      <w:r w:rsidR="00BB163D" w:rsidRPr="009221FD">
        <w:rPr>
          <w:rFonts w:ascii="Times New Roman" w:hAnsi="Times New Roman"/>
          <w:color w:val="000000"/>
          <w:sz w:val="20"/>
          <w:szCs w:val="20"/>
          <w:lang w:val="en-US"/>
        </w:rPr>
        <w:t xml:space="preserve">. The specialist then </w:t>
      </w:r>
      <w:r w:rsidRPr="009221FD">
        <w:rPr>
          <w:rFonts w:ascii="Times New Roman" w:hAnsi="Times New Roman"/>
          <w:color w:val="000000"/>
          <w:sz w:val="20"/>
          <w:szCs w:val="20"/>
          <w:lang w:val="en-US"/>
        </w:rPr>
        <w:t xml:space="preserve">guided the child through instructions, questions, hints, and feedback, using examples from the child’s daily life and any mediation necessary to develop the activity. The child’s expression was observed so that the mediator could intervene. The instructions were given through pictures, use of non-verbal communication, and </w:t>
      </w:r>
      <w:r w:rsidR="00BB163D" w:rsidRPr="009221FD">
        <w:rPr>
          <w:rFonts w:ascii="Times New Roman" w:hAnsi="Times New Roman"/>
          <w:color w:val="000000"/>
          <w:sz w:val="20"/>
          <w:szCs w:val="20"/>
          <w:lang w:val="en-US"/>
        </w:rPr>
        <w:t>demonstration of an</w:t>
      </w:r>
      <w:r w:rsidRPr="009221FD">
        <w:rPr>
          <w:rFonts w:ascii="Times New Roman" w:hAnsi="Times New Roman"/>
          <w:color w:val="000000"/>
          <w:sz w:val="20"/>
          <w:szCs w:val="20"/>
          <w:lang w:val="en-US"/>
        </w:rPr>
        <w:t xml:space="preserve"> example. The children had autonomy of access in all stages of the games. </w:t>
      </w:r>
    </w:p>
    <w:p w:rsidR="008D3DB7" w:rsidRDefault="008D3DB7" w:rsidP="008D3DB7">
      <w:pPr>
        <w:suppressAutoHyphens/>
        <w:spacing w:after="0" w:line="240" w:lineRule="auto"/>
        <w:jc w:val="both"/>
        <w:rPr>
          <w:rFonts w:ascii="Times New Roman" w:hAnsi="Times New Roman"/>
          <w:color w:val="000000"/>
          <w:sz w:val="20"/>
          <w:szCs w:val="20"/>
          <w:lang w:val="en-US"/>
        </w:rPr>
      </w:pPr>
    </w:p>
    <w:p w:rsidR="003647F0" w:rsidRPr="009221FD" w:rsidRDefault="003647F0" w:rsidP="008D3DB7">
      <w:pPr>
        <w:suppressAutoHyphens/>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The interaction with the game occurred through the child’s touch on the PDA screen – initially by imitation, then by trial a</w:t>
      </w:r>
      <w:r w:rsidR="00BB163D" w:rsidRPr="009221FD">
        <w:rPr>
          <w:rFonts w:ascii="Times New Roman" w:hAnsi="Times New Roman"/>
          <w:color w:val="000000"/>
          <w:sz w:val="20"/>
          <w:szCs w:val="20"/>
          <w:lang w:val="en-US"/>
        </w:rPr>
        <w:t xml:space="preserve">nd error, and finally through intentional </w:t>
      </w:r>
      <w:r w:rsidRPr="009221FD">
        <w:rPr>
          <w:rFonts w:ascii="Times New Roman" w:hAnsi="Times New Roman"/>
          <w:color w:val="000000"/>
          <w:sz w:val="20"/>
          <w:szCs w:val="20"/>
          <w:lang w:val="en-US"/>
        </w:rPr>
        <w:t>act</w:t>
      </w:r>
      <w:r w:rsidR="00BB163D" w:rsidRPr="009221FD">
        <w:rPr>
          <w:rFonts w:ascii="Times New Roman" w:hAnsi="Times New Roman"/>
          <w:color w:val="000000"/>
          <w:sz w:val="20"/>
          <w:szCs w:val="20"/>
          <w:lang w:val="en-US"/>
        </w:rPr>
        <w:t>ion</w:t>
      </w:r>
      <w:r w:rsidRPr="009221FD">
        <w:rPr>
          <w:rFonts w:ascii="Times New Roman" w:hAnsi="Times New Roman"/>
          <w:color w:val="000000"/>
          <w:sz w:val="20"/>
          <w:szCs w:val="20"/>
          <w:lang w:val="en-US"/>
        </w:rPr>
        <w:t xml:space="preserve">. </w:t>
      </w:r>
      <w:r w:rsidR="00BB163D" w:rsidRPr="009221FD">
        <w:rPr>
          <w:rFonts w:ascii="Times New Roman" w:hAnsi="Times New Roman"/>
          <w:color w:val="000000"/>
          <w:sz w:val="20"/>
          <w:szCs w:val="20"/>
          <w:lang w:val="en-US"/>
        </w:rPr>
        <w:t>N</w:t>
      </w:r>
      <w:r w:rsidRPr="009221FD">
        <w:rPr>
          <w:rFonts w:ascii="Times New Roman" w:hAnsi="Times New Roman"/>
          <w:color w:val="000000"/>
          <w:sz w:val="20"/>
          <w:szCs w:val="20"/>
          <w:lang w:val="en-US"/>
        </w:rPr>
        <w:t>on-verbal communication acted as the mediating language, in that the children sought the approval</w:t>
      </w:r>
      <w:r w:rsidR="00BB163D" w:rsidRPr="009221FD">
        <w:rPr>
          <w:rFonts w:ascii="Times New Roman" w:hAnsi="Times New Roman"/>
          <w:color w:val="000000"/>
          <w:sz w:val="20"/>
          <w:szCs w:val="20"/>
          <w:lang w:val="en-US"/>
        </w:rPr>
        <w:t xml:space="preserve"> of their actions on the screen and</w:t>
      </w:r>
      <w:r w:rsidRPr="009221FD">
        <w:rPr>
          <w:rFonts w:ascii="Times New Roman" w:hAnsi="Times New Roman"/>
          <w:color w:val="000000"/>
          <w:sz w:val="20"/>
          <w:szCs w:val="20"/>
          <w:lang w:val="en-US"/>
        </w:rPr>
        <w:t xml:space="preserve"> </w:t>
      </w:r>
      <w:r w:rsidR="00BB163D" w:rsidRPr="009221FD">
        <w:rPr>
          <w:rFonts w:ascii="Times New Roman" w:hAnsi="Times New Roman"/>
          <w:color w:val="000000"/>
          <w:sz w:val="20"/>
          <w:szCs w:val="20"/>
          <w:lang w:val="en-US"/>
        </w:rPr>
        <w:t>in</w:t>
      </w:r>
      <w:r w:rsidRPr="009221FD">
        <w:rPr>
          <w:rFonts w:ascii="Times New Roman" w:hAnsi="Times New Roman"/>
          <w:color w:val="000000"/>
          <w:sz w:val="20"/>
          <w:szCs w:val="20"/>
          <w:lang w:val="en-US"/>
        </w:rPr>
        <w:t xml:space="preserve"> the eyes and gestures of the mediator, </w:t>
      </w:r>
      <w:r w:rsidR="00BB163D" w:rsidRPr="009221FD">
        <w:rPr>
          <w:rFonts w:ascii="Times New Roman" w:hAnsi="Times New Roman"/>
          <w:color w:val="000000"/>
          <w:sz w:val="20"/>
          <w:szCs w:val="20"/>
          <w:lang w:val="en-US"/>
        </w:rPr>
        <w:t xml:space="preserve">thus </w:t>
      </w:r>
      <w:r w:rsidRPr="009221FD">
        <w:rPr>
          <w:rFonts w:ascii="Times New Roman" w:hAnsi="Times New Roman"/>
          <w:color w:val="000000"/>
          <w:sz w:val="20"/>
          <w:szCs w:val="20"/>
          <w:lang w:val="en-US"/>
        </w:rPr>
        <w:t>contributing to different forms of communication between the subject and the mediator a</w:t>
      </w:r>
      <w:r w:rsidR="00BB163D" w:rsidRPr="009221FD">
        <w:rPr>
          <w:rFonts w:ascii="Times New Roman" w:hAnsi="Times New Roman"/>
          <w:color w:val="000000"/>
          <w:sz w:val="20"/>
          <w:szCs w:val="20"/>
          <w:lang w:val="en-US"/>
        </w:rPr>
        <w:t>s well as</w:t>
      </w:r>
      <w:r w:rsidRPr="009221FD">
        <w:rPr>
          <w:rFonts w:ascii="Times New Roman" w:hAnsi="Times New Roman"/>
          <w:color w:val="000000"/>
          <w:sz w:val="20"/>
          <w:szCs w:val="20"/>
          <w:lang w:val="en-US"/>
        </w:rPr>
        <w:t xml:space="preserve"> to the </w:t>
      </w:r>
      <w:r w:rsidR="00BB163D" w:rsidRPr="009221FD">
        <w:rPr>
          <w:rFonts w:ascii="Times New Roman" w:hAnsi="Times New Roman"/>
          <w:color w:val="000000"/>
          <w:sz w:val="20"/>
          <w:szCs w:val="20"/>
          <w:lang w:val="en-US"/>
        </w:rPr>
        <w:t>performance</w:t>
      </w:r>
      <w:r w:rsidRPr="009221FD">
        <w:rPr>
          <w:rFonts w:ascii="Times New Roman" w:hAnsi="Times New Roman"/>
          <w:color w:val="000000"/>
          <w:sz w:val="20"/>
          <w:szCs w:val="20"/>
          <w:lang w:val="en-US"/>
        </w:rPr>
        <w:t xml:space="preserve"> of the activity.</w:t>
      </w:r>
    </w:p>
    <w:p w:rsidR="008D3DB7" w:rsidRDefault="008D3DB7" w:rsidP="009221FD">
      <w:pPr>
        <w:spacing w:after="0" w:line="240" w:lineRule="auto"/>
        <w:jc w:val="both"/>
        <w:rPr>
          <w:rFonts w:ascii="Times New Roman" w:hAnsi="Times New Roman"/>
          <w:i/>
          <w:color w:val="000000"/>
          <w:sz w:val="20"/>
          <w:szCs w:val="20"/>
        </w:rPr>
      </w:pPr>
    </w:p>
    <w:p w:rsidR="000F12CA" w:rsidRPr="009221FD" w:rsidRDefault="003647F0" w:rsidP="009221FD">
      <w:pPr>
        <w:spacing w:after="0" w:line="240" w:lineRule="auto"/>
        <w:jc w:val="both"/>
        <w:rPr>
          <w:rFonts w:ascii="Times New Roman" w:hAnsi="Times New Roman"/>
          <w:i/>
          <w:sz w:val="20"/>
          <w:szCs w:val="20"/>
        </w:rPr>
      </w:pPr>
      <w:r w:rsidRPr="009221FD">
        <w:rPr>
          <w:rFonts w:ascii="Times New Roman" w:hAnsi="Times New Roman"/>
          <w:i/>
          <w:color w:val="000000"/>
          <w:sz w:val="20"/>
          <w:szCs w:val="20"/>
        </w:rPr>
        <w:t>Data collection and analysis process</w:t>
      </w:r>
    </w:p>
    <w:p w:rsidR="00AA2357" w:rsidRPr="009221FD" w:rsidRDefault="00AA2357" w:rsidP="008D3DB7">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First, the children were observed and the institution’s speech therapist and team of professionals were interviewed in order to select the participants in the study and learn about their characteristics, needs, and limitations. Prior to the mediation with digital games the children were introduced to equipment in order to promote their familiarity with it. During this period, we observed the children's enthusiasm about the possibility of using the equipment.</w:t>
      </w:r>
    </w:p>
    <w:p w:rsidR="008D3DB7" w:rsidRDefault="008D3DB7" w:rsidP="008D3DB7">
      <w:pPr>
        <w:spacing w:after="0" w:line="240" w:lineRule="auto"/>
        <w:jc w:val="both"/>
        <w:rPr>
          <w:rFonts w:ascii="Times New Roman" w:hAnsi="Times New Roman"/>
          <w:color w:val="000000"/>
          <w:sz w:val="20"/>
          <w:szCs w:val="20"/>
          <w:lang w:val="en-US"/>
        </w:rPr>
      </w:pPr>
    </w:p>
    <w:p w:rsidR="003647F0" w:rsidRPr="009221FD" w:rsidRDefault="00BB163D" w:rsidP="008D3DB7">
      <w:pPr>
        <w:spacing w:after="0" w:line="240" w:lineRule="auto"/>
        <w:jc w:val="both"/>
        <w:rPr>
          <w:rFonts w:ascii="Times New Roman" w:hAnsi="Times New Roman"/>
          <w:color w:val="FF0000"/>
          <w:sz w:val="20"/>
          <w:szCs w:val="20"/>
          <w:lang w:val="en-US"/>
        </w:rPr>
      </w:pPr>
      <w:r w:rsidRPr="009221FD">
        <w:rPr>
          <w:rFonts w:ascii="Times New Roman" w:hAnsi="Times New Roman"/>
          <w:color w:val="000000"/>
          <w:sz w:val="20"/>
          <w:szCs w:val="20"/>
          <w:lang w:val="en-US"/>
        </w:rPr>
        <w:t>The digital games were then developed, h</w:t>
      </w:r>
      <w:r w:rsidR="003647F0" w:rsidRPr="009221FD">
        <w:rPr>
          <w:rFonts w:ascii="Times New Roman" w:hAnsi="Times New Roman"/>
          <w:color w:val="000000"/>
          <w:sz w:val="20"/>
          <w:szCs w:val="20"/>
          <w:lang w:val="en-US"/>
        </w:rPr>
        <w:t>aving in view the communication and motor needs of the children</w:t>
      </w:r>
      <w:r w:rsidRPr="009221FD">
        <w:rPr>
          <w:rFonts w:ascii="Times New Roman" w:hAnsi="Times New Roman"/>
          <w:color w:val="000000"/>
          <w:sz w:val="20"/>
          <w:szCs w:val="20"/>
          <w:lang w:val="en-US"/>
        </w:rPr>
        <w:t xml:space="preserve"> participating in this research</w:t>
      </w:r>
      <w:r w:rsidR="003647F0" w:rsidRPr="009221FD">
        <w:rPr>
          <w:rFonts w:ascii="Times New Roman" w:hAnsi="Times New Roman"/>
          <w:color w:val="000000"/>
          <w:sz w:val="20"/>
          <w:szCs w:val="20"/>
          <w:lang w:val="en-US"/>
        </w:rPr>
        <w:t xml:space="preserve">. The activities with the three digital games </w:t>
      </w:r>
      <w:r w:rsidRPr="009221FD">
        <w:rPr>
          <w:rFonts w:ascii="Times New Roman" w:hAnsi="Times New Roman"/>
          <w:color w:val="000000"/>
          <w:sz w:val="20"/>
          <w:szCs w:val="20"/>
          <w:lang w:val="en-US"/>
        </w:rPr>
        <w:t>were performed</w:t>
      </w:r>
      <w:r w:rsidR="003647F0" w:rsidRPr="009221FD">
        <w:rPr>
          <w:rFonts w:ascii="Times New Roman" w:hAnsi="Times New Roman"/>
          <w:color w:val="000000"/>
          <w:sz w:val="20"/>
          <w:szCs w:val="20"/>
          <w:lang w:val="en-US"/>
        </w:rPr>
        <w:t xml:space="preserve"> during five sessions </w:t>
      </w:r>
      <w:r w:rsidRPr="009221FD">
        <w:rPr>
          <w:rFonts w:ascii="Times New Roman" w:hAnsi="Times New Roman"/>
          <w:color w:val="000000"/>
          <w:sz w:val="20"/>
          <w:szCs w:val="20"/>
          <w:lang w:val="en-US"/>
        </w:rPr>
        <w:t>with each child</w:t>
      </w:r>
      <w:r w:rsidR="00A31D98" w:rsidRPr="009221FD">
        <w:rPr>
          <w:rFonts w:ascii="Times New Roman" w:hAnsi="Times New Roman"/>
          <w:color w:val="000000"/>
          <w:sz w:val="20"/>
          <w:szCs w:val="20"/>
          <w:lang w:val="en-US"/>
        </w:rPr>
        <w:t>, each one lasting approximately 20 minutes</w:t>
      </w:r>
      <w:r w:rsidR="003647F0" w:rsidRPr="009221FD">
        <w:rPr>
          <w:rFonts w:ascii="Times New Roman" w:hAnsi="Times New Roman"/>
          <w:color w:val="000000"/>
          <w:sz w:val="20"/>
          <w:szCs w:val="20"/>
          <w:lang w:val="en-US"/>
        </w:rPr>
        <w:t xml:space="preserve">. The activities with the games were </w:t>
      </w:r>
      <w:r w:rsidR="00A31D98" w:rsidRPr="009221FD">
        <w:rPr>
          <w:rFonts w:ascii="Times New Roman" w:hAnsi="Times New Roman"/>
          <w:color w:val="000000"/>
          <w:sz w:val="20"/>
          <w:szCs w:val="20"/>
          <w:lang w:val="en-US"/>
        </w:rPr>
        <w:t>performed</w:t>
      </w:r>
      <w:r w:rsidR="003647F0" w:rsidRPr="009221FD">
        <w:rPr>
          <w:rFonts w:ascii="Times New Roman" w:hAnsi="Times New Roman"/>
          <w:color w:val="000000"/>
          <w:sz w:val="20"/>
          <w:szCs w:val="20"/>
          <w:lang w:val="en-US"/>
        </w:rPr>
        <w:t xml:space="preserve"> with the children individually, according to </w:t>
      </w:r>
      <w:r w:rsidR="00A31D98" w:rsidRPr="009221FD">
        <w:rPr>
          <w:rFonts w:ascii="Times New Roman" w:hAnsi="Times New Roman"/>
          <w:color w:val="000000"/>
          <w:sz w:val="20"/>
          <w:szCs w:val="20"/>
          <w:lang w:val="en-US"/>
        </w:rPr>
        <w:t xml:space="preserve">a schedule </w:t>
      </w:r>
      <w:r w:rsidR="003647F0" w:rsidRPr="009221FD">
        <w:rPr>
          <w:rFonts w:ascii="Times New Roman" w:hAnsi="Times New Roman"/>
          <w:color w:val="000000"/>
          <w:sz w:val="20"/>
          <w:szCs w:val="20"/>
          <w:lang w:val="en-US"/>
        </w:rPr>
        <w:t xml:space="preserve">and </w:t>
      </w:r>
      <w:r w:rsidR="00A31D98" w:rsidRPr="009221FD">
        <w:rPr>
          <w:rFonts w:ascii="Times New Roman" w:hAnsi="Times New Roman"/>
          <w:color w:val="000000"/>
          <w:sz w:val="20"/>
          <w:szCs w:val="20"/>
          <w:lang w:val="en-US"/>
        </w:rPr>
        <w:t xml:space="preserve">with </w:t>
      </w:r>
      <w:r w:rsidR="003647F0" w:rsidRPr="009221FD">
        <w:rPr>
          <w:rFonts w:ascii="Times New Roman" w:hAnsi="Times New Roman"/>
          <w:color w:val="000000"/>
          <w:sz w:val="20"/>
          <w:szCs w:val="20"/>
          <w:lang w:val="en-US"/>
        </w:rPr>
        <w:t>the aforementioned mediation.</w:t>
      </w:r>
      <w:r w:rsidR="000C42AA" w:rsidRPr="009221FD">
        <w:rPr>
          <w:rFonts w:ascii="Times New Roman" w:hAnsi="Times New Roman"/>
          <w:color w:val="000000"/>
          <w:sz w:val="20"/>
          <w:szCs w:val="20"/>
          <w:lang w:val="en-US"/>
        </w:rPr>
        <w:t xml:space="preserve"> </w:t>
      </w:r>
      <w:r w:rsidR="000C42AA" w:rsidRPr="009221FD">
        <w:rPr>
          <w:rFonts w:ascii="Times New Roman" w:hAnsi="Times New Roman"/>
          <w:color w:val="FF0000"/>
          <w:sz w:val="20"/>
          <w:szCs w:val="20"/>
          <w:lang w:val="en-US"/>
        </w:rPr>
        <w:t xml:space="preserve">  </w:t>
      </w:r>
    </w:p>
    <w:p w:rsidR="008D3DB7" w:rsidRDefault="008D3DB7" w:rsidP="008D3DB7">
      <w:pPr>
        <w:spacing w:after="0" w:line="240" w:lineRule="auto"/>
        <w:jc w:val="both"/>
        <w:rPr>
          <w:rFonts w:ascii="Times New Roman" w:hAnsi="Times New Roman"/>
          <w:color w:val="000000"/>
          <w:sz w:val="20"/>
          <w:szCs w:val="20"/>
          <w:lang w:val="en-US"/>
        </w:rPr>
      </w:pPr>
    </w:p>
    <w:p w:rsidR="006A49C6" w:rsidRPr="009221FD" w:rsidRDefault="003647F0" w:rsidP="008D3DB7">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The </w:t>
      </w:r>
      <w:r w:rsidR="00A31D98" w:rsidRPr="009221FD">
        <w:rPr>
          <w:rFonts w:ascii="Times New Roman" w:hAnsi="Times New Roman"/>
          <w:color w:val="000000"/>
          <w:sz w:val="20"/>
          <w:szCs w:val="20"/>
          <w:lang w:val="en-US"/>
        </w:rPr>
        <w:t>video footage</w:t>
      </w:r>
      <w:r w:rsidRPr="009221FD">
        <w:rPr>
          <w:rFonts w:ascii="Times New Roman" w:hAnsi="Times New Roman"/>
          <w:color w:val="000000"/>
          <w:sz w:val="20"/>
          <w:szCs w:val="20"/>
          <w:lang w:val="en-US"/>
        </w:rPr>
        <w:t xml:space="preserve"> was analyzed </w:t>
      </w:r>
      <w:r w:rsidR="00A31D98" w:rsidRPr="009221FD">
        <w:rPr>
          <w:rFonts w:ascii="Times New Roman" w:hAnsi="Times New Roman"/>
          <w:color w:val="000000"/>
          <w:sz w:val="20"/>
          <w:szCs w:val="20"/>
          <w:lang w:val="en-US"/>
        </w:rPr>
        <w:t>by</w:t>
      </w:r>
      <w:r w:rsidRPr="009221FD">
        <w:rPr>
          <w:rFonts w:ascii="Times New Roman" w:hAnsi="Times New Roman"/>
          <w:color w:val="000000"/>
          <w:sz w:val="20"/>
          <w:szCs w:val="20"/>
          <w:lang w:val="en-US"/>
        </w:rPr>
        <w:t xml:space="preserve"> Observation</w:t>
      </w:r>
      <w:r w:rsidR="00A31D98" w:rsidRPr="009221FD">
        <w:rPr>
          <w:rFonts w:ascii="Times New Roman" w:hAnsi="Times New Roman"/>
          <w:color w:val="000000"/>
          <w:sz w:val="20"/>
          <w:szCs w:val="20"/>
          <w:lang w:val="en-US"/>
        </w:rPr>
        <w:t xml:space="preserve"> Recording</w:t>
      </w:r>
      <w:r w:rsidRPr="009221FD">
        <w:rPr>
          <w:rFonts w:ascii="Times New Roman" w:hAnsi="Times New Roman"/>
          <w:color w:val="000000"/>
          <w:sz w:val="20"/>
          <w:szCs w:val="20"/>
          <w:lang w:val="en-US"/>
        </w:rPr>
        <w:t xml:space="preserve">. The </w:t>
      </w:r>
      <w:r w:rsidR="00A31D98" w:rsidRPr="009221FD">
        <w:rPr>
          <w:rFonts w:ascii="Times New Roman" w:hAnsi="Times New Roman"/>
          <w:color w:val="000000"/>
          <w:sz w:val="20"/>
          <w:szCs w:val="20"/>
          <w:lang w:val="en-US"/>
        </w:rPr>
        <w:t>notes</w:t>
      </w:r>
      <w:r w:rsidRPr="009221FD">
        <w:rPr>
          <w:rFonts w:ascii="Times New Roman" w:hAnsi="Times New Roman"/>
          <w:color w:val="000000"/>
          <w:sz w:val="20"/>
          <w:szCs w:val="20"/>
          <w:lang w:val="en-US"/>
        </w:rPr>
        <w:t xml:space="preserve"> </w:t>
      </w:r>
      <w:r w:rsidR="00A31D98" w:rsidRPr="009221FD">
        <w:rPr>
          <w:rFonts w:ascii="Times New Roman" w:hAnsi="Times New Roman"/>
          <w:color w:val="000000"/>
          <w:sz w:val="20"/>
          <w:szCs w:val="20"/>
          <w:lang w:val="en-US"/>
        </w:rPr>
        <w:t>about</w:t>
      </w:r>
      <w:r w:rsidRPr="009221FD">
        <w:rPr>
          <w:rFonts w:ascii="Times New Roman" w:hAnsi="Times New Roman"/>
          <w:color w:val="000000"/>
          <w:sz w:val="20"/>
          <w:szCs w:val="20"/>
          <w:lang w:val="en-US"/>
        </w:rPr>
        <w:t xml:space="preserve"> the sessions in the Field Journal </w:t>
      </w:r>
      <w:r w:rsidR="00A31D98" w:rsidRPr="009221FD">
        <w:rPr>
          <w:rFonts w:ascii="Times New Roman" w:hAnsi="Times New Roman"/>
          <w:color w:val="000000"/>
          <w:sz w:val="20"/>
          <w:szCs w:val="20"/>
          <w:lang w:val="en-US"/>
        </w:rPr>
        <w:t>were written</w:t>
      </w:r>
      <w:r w:rsidRPr="009221FD">
        <w:rPr>
          <w:rFonts w:ascii="Times New Roman" w:hAnsi="Times New Roman"/>
          <w:color w:val="000000"/>
          <w:sz w:val="20"/>
          <w:szCs w:val="20"/>
          <w:lang w:val="en-US"/>
        </w:rPr>
        <w:t xml:space="preserve"> </w:t>
      </w:r>
      <w:r w:rsidR="00A31D98" w:rsidRPr="009221FD">
        <w:rPr>
          <w:rFonts w:ascii="Times New Roman" w:hAnsi="Times New Roman"/>
          <w:color w:val="000000"/>
          <w:sz w:val="20"/>
          <w:szCs w:val="20"/>
          <w:lang w:val="en-US"/>
        </w:rPr>
        <w:t xml:space="preserve">both </w:t>
      </w:r>
      <w:r w:rsidRPr="009221FD">
        <w:rPr>
          <w:rFonts w:ascii="Times New Roman" w:hAnsi="Times New Roman"/>
          <w:color w:val="000000"/>
          <w:sz w:val="20"/>
          <w:szCs w:val="20"/>
          <w:lang w:val="en-US"/>
        </w:rPr>
        <w:t xml:space="preserve">during and after the activities. The data collected were analyzed by means of absolute frequency, considering the occurrence of </w:t>
      </w:r>
      <w:r w:rsidR="00A31D98" w:rsidRPr="009221FD">
        <w:rPr>
          <w:rFonts w:ascii="Times New Roman" w:hAnsi="Times New Roman"/>
          <w:color w:val="000000"/>
          <w:sz w:val="20"/>
          <w:szCs w:val="20"/>
          <w:lang w:val="en-US"/>
        </w:rPr>
        <w:t>each child’s</w:t>
      </w:r>
      <w:r w:rsidRPr="009221FD">
        <w:rPr>
          <w:rFonts w:ascii="Times New Roman" w:hAnsi="Times New Roman"/>
          <w:color w:val="000000"/>
          <w:sz w:val="20"/>
          <w:szCs w:val="20"/>
          <w:lang w:val="en-US"/>
        </w:rPr>
        <w:t xml:space="preserve"> communication during the activities, as well as the categories of communication in each game. The rate of agreement of the evaluations of the </w:t>
      </w:r>
      <w:r w:rsidR="00A31D98" w:rsidRPr="009221FD">
        <w:rPr>
          <w:rFonts w:ascii="Times New Roman" w:hAnsi="Times New Roman"/>
          <w:color w:val="000000"/>
          <w:sz w:val="20"/>
          <w:szCs w:val="20"/>
          <w:lang w:val="en-US"/>
        </w:rPr>
        <w:t>footage</w:t>
      </w:r>
      <w:r w:rsidRPr="009221FD">
        <w:rPr>
          <w:rFonts w:ascii="Times New Roman" w:hAnsi="Times New Roman"/>
          <w:color w:val="000000"/>
          <w:sz w:val="20"/>
          <w:szCs w:val="20"/>
          <w:lang w:val="en-US"/>
        </w:rPr>
        <w:t xml:space="preserve"> carried out by the researcher, was tested in approximately 25% of the situations with two external observers (IC/</w:t>
      </w:r>
      <w:proofErr w:type="gramStart"/>
      <w:r w:rsidRPr="009221FD">
        <w:rPr>
          <w:rFonts w:ascii="Times New Roman" w:hAnsi="Times New Roman"/>
          <w:color w:val="000000"/>
          <w:sz w:val="20"/>
          <w:szCs w:val="20"/>
          <w:lang w:val="en-US"/>
        </w:rPr>
        <w:t>A and</w:t>
      </w:r>
      <w:proofErr w:type="gramEnd"/>
      <w:r w:rsidRPr="009221FD">
        <w:rPr>
          <w:rFonts w:ascii="Times New Roman" w:hAnsi="Times New Roman"/>
          <w:color w:val="000000"/>
          <w:sz w:val="20"/>
          <w:szCs w:val="20"/>
          <w:lang w:val="en-US"/>
        </w:rPr>
        <w:t xml:space="preserve"> IC/B). </w:t>
      </w:r>
    </w:p>
    <w:p w:rsidR="008D3DB7" w:rsidRDefault="008D3DB7" w:rsidP="009221FD">
      <w:pPr>
        <w:spacing w:after="0" w:line="240" w:lineRule="auto"/>
        <w:jc w:val="both"/>
        <w:rPr>
          <w:rFonts w:ascii="Times New Roman" w:hAnsi="Times New Roman"/>
          <w:b/>
          <w:color w:val="000000"/>
          <w:sz w:val="20"/>
          <w:szCs w:val="20"/>
        </w:rPr>
      </w:pPr>
    </w:p>
    <w:p w:rsidR="00F06D34" w:rsidRPr="009221FD" w:rsidRDefault="008D6D49" w:rsidP="009221FD">
      <w:pPr>
        <w:spacing w:after="0" w:line="240" w:lineRule="auto"/>
        <w:jc w:val="both"/>
        <w:rPr>
          <w:rFonts w:ascii="Times New Roman" w:hAnsi="Times New Roman"/>
          <w:b/>
          <w:color w:val="000000"/>
          <w:sz w:val="20"/>
          <w:szCs w:val="20"/>
        </w:rPr>
      </w:pPr>
      <w:r w:rsidRPr="009221FD">
        <w:rPr>
          <w:rFonts w:ascii="Times New Roman" w:hAnsi="Times New Roman"/>
          <w:b/>
          <w:color w:val="000000"/>
          <w:sz w:val="20"/>
          <w:szCs w:val="20"/>
        </w:rPr>
        <w:t>Results</w:t>
      </w:r>
    </w:p>
    <w:p w:rsidR="00D27F60" w:rsidRPr="009221FD" w:rsidRDefault="007F5EFF" w:rsidP="008D3DB7">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In order to identify the progression of communication in every child, there was also an assessment in each session. Figure 1 illustrates the increased communication for participant PA</w:t>
      </w:r>
      <w:r w:rsidR="00055FA3" w:rsidRPr="009221FD">
        <w:rPr>
          <w:rFonts w:ascii="Times New Roman" w:hAnsi="Times New Roman"/>
          <w:color w:val="000000"/>
          <w:sz w:val="20"/>
          <w:szCs w:val="20"/>
          <w:lang w:val="en-US"/>
        </w:rPr>
        <w:t>.</w:t>
      </w:r>
    </w:p>
    <w:p w:rsidR="00F73D19" w:rsidRPr="009221FD" w:rsidRDefault="00067582" w:rsidP="009221FD">
      <w:pPr>
        <w:spacing w:after="0" w:line="240" w:lineRule="auto"/>
        <w:jc w:val="both"/>
        <w:rPr>
          <w:rFonts w:ascii="Times New Roman" w:hAnsi="Times New Roman"/>
          <w:sz w:val="20"/>
          <w:szCs w:val="20"/>
        </w:rPr>
      </w:pPr>
      <w:r w:rsidRPr="00067582">
        <w:rPr>
          <w:rFonts w:ascii="Times New Roman" w:hAnsi="Times New Roman"/>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19.85pt;margin-top:177.75pt;width:449.95pt;height:25.2pt;z-index:251655168;mso-height-percent:200;mso-height-percent:200;mso-width-relative:margin;mso-height-relative:margin" filled="f" stroked="f" strokecolor="white">
            <v:textbox style="mso-fit-shape-to-text:t">
              <w:txbxContent>
                <w:p w:rsidR="00B55799" w:rsidRPr="008D3DB7" w:rsidRDefault="00B55799" w:rsidP="008D3DB7">
                  <w:pPr>
                    <w:spacing w:after="0" w:line="360" w:lineRule="auto"/>
                    <w:jc w:val="center"/>
                    <w:rPr>
                      <w:rFonts w:ascii="Times New Roman" w:hAnsi="Times New Roman"/>
                      <w:b/>
                      <w:sz w:val="20"/>
                      <w:szCs w:val="20"/>
                      <w:lang w:val="en-US"/>
                    </w:rPr>
                  </w:pPr>
                  <w:proofErr w:type="gramStart"/>
                  <w:r w:rsidRPr="008D3DB7">
                    <w:rPr>
                      <w:rFonts w:ascii="Times New Roman" w:hAnsi="Times New Roman"/>
                      <w:b/>
                      <w:sz w:val="20"/>
                      <w:szCs w:val="20"/>
                      <w:lang w:val="en-US"/>
                    </w:rPr>
                    <w:t>Figure 1.</w:t>
                  </w:r>
                  <w:proofErr w:type="gramEnd"/>
                  <w:r w:rsidRPr="008D3DB7">
                    <w:rPr>
                      <w:rFonts w:ascii="Times New Roman" w:hAnsi="Times New Roman"/>
                      <w:b/>
                      <w:sz w:val="20"/>
                      <w:szCs w:val="20"/>
                      <w:lang w:val="en-US"/>
                    </w:rPr>
                    <w:t xml:space="preserve"> </w:t>
                  </w:r>
                  <w:proofErr w:type="gramStart"/>
                  <w:r w:rsidRPr="008D3DB7">
                    <w:rPr>
                      <w:rFonts w:ascii="Times New Roman" w:hAnsi="Times New Roman"/>
                      <w:b/>
                      <w:sz w:val="20"/>
                      <w:szCs w:val="20"/>
                      <w:lang w:val="en-US"/>
                    </w:rPr>
                    <w:t>Occurrence of P</w:t>
                  </w:r>
                  <w:r w:rsidR="00234EDA" w:rsidRPr="008D3DB7">
                    <w:rPr>
                      <w:rFonts w:ascii="Times New Roman" w:hAnsi="Times New Roman"/>
                      <w:b/>
                      <w:sz w:val="20"/>
                      <w:szCs w:val="20"/>
                      <w:lang w:val="en-US"/>
                    </w:rPr>
                    <w:t>A</w:t>
                  </w:r>
                  <w:r w:rsidR="00FD5576" w:rsidRPr="008D3DB7">
                    <w:rPr>
                      <w:rFonts w:ascii="Times New Roman" w:hAnsi="Times New Roman"/>
                      <w:b/>
                      <w:sz w:val="20"/>
                      <w:szCs w:val="20"/>
                      <w:lang w:val="en-US"/>
                    </w:rPr>
                    <w:t>’s</w:t>
                  </w:r>
                  <w:r w:rsidRPr="008D3DB7">
                    <w:rPr>
                      <w:rFonts w:ascii="Times New Roman" w:hAnsi="Times New Roman"/>
                      <w:b/>
                      <w:sz w:val="20"/>
                      <w:szCs w:val="20"/>
                      <w:lang w:val="en-US"/>
                    </w:rPr>
                    <w:t xml:space="preserve"> communication during the activities with digital games.</w:t>
                  </w:r>
                  <w:proofErr w:type="gramEnd"/>
                </w:p>
              </w:txbxContent>
            </v:textbox>
          </v:shape>
        </w:pict>
      </w:r>
      <w:r w:rsidR="00B6231B" w:rsidRPr="009221FD">
        <w:rPr>
          <w:rFonts w:ascii="Times New Roman" w:hAnsi="Times New Roman"/>
          <w:noProof/>
          <w:sz w:val="20"/>
          <w:szCs w:val="20"/>
          <w:lang w:val="en-US"/>
        </w:rPr>
        <w:drawing>
          <wp:inline distT="0" distB="0" distL="0" distR="0">
            <wp:extent cx="5410200" cy="2340106"/>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5412833" cy="2341245"/>
                    </a:xfrm>
                    <a:prstGeom prst="rect">
                      <a:avLst/>
                    </a:prstGeom>
                    <a:noFill/>
                  </pic:spPr>
                </pic:pic>
              </a:graphicData>
            </a:graphic>
          </wp:inline>
        </w:drawing>
      </w:r>
    </w:p>
    <w:p w:rsidR="00B61344" w:rsidRPr="009221FD" w:rsidRDefault="00B61344" w:rsidP="009221FD">
      <w:pPr>
        <w:spacing w:after="0" w:line="240" w:lineRule="auto"/>
        <w:jc w:val="both"/>
        <w:rPr>
          <w:rFonts w:ascii="Times New Roman" w:hAnsi="Times New Roman"/>
          <w:sz w:val="20"/>
          <w:szCs w:val="20"/>
        </w:rPr>
      </w:pPr>
    </w:p>
    <w:p w:rsidR="008D3DB7" w:rsidRDefault="008D3DB7" w:rsidP="008D3DB7">
      <w:pPr>
        <w:spacing w:after="0" w:line="240" w:lineRule="auto"/>
        <w:jc w:val="both"/>
        <w:rPr>
          <w:rFonts w:ascii="Times New Roman" w:hAnsi="Times New Roman"/>
          <w:sz w:val="20"/>
          <w:szCs w:val="20"/>
          <w:lang w:val="en-US"/>
        </w:rPr>
      </w:pPr>
    </w:p>
    <w:p w:rsidR="00B254F1" w:rsidRPr="009221FD" w:rsidRDefault="00B254F1" w:rsidP="008D3DB7">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We</w:t>
      </w:r>
      <w:r w:rsidR="008762BC" w:rsidRPr="009221FD">
        <w:rPr>
          <w:rFonts w:ascii="Times New Roman" w:hAnsi="Times New Roman"/>
          <w:sz w:val="20"/>
          <w:szCs w:val="20"/>
          <w:lang w:val="en-US"/>
        </w:rPr>
        <w:t xml:space="preserve"> can see in Figure 1 that </w:t>
      </w:r>
      <w:r w:rsidRPr="009221FD">
        <w:rPr>
          <w:rFonts w:ascii="Times New Roman" w:hAnsi="Times New Roman"/>
          <w:sz w:val="20"/>
          <w:szCs w:val="20"/>
          <w:lang w:val="en-US"/>
        </w:rPr>
        <w:t>P</w:t>
      </w:r>
      <w:r w:rsidR="00593CB9" w:rsidRPr="009221FD">
        <w:rPr>
          <w:rFonts w:ascii="Times New Roman" w:hAnsi="Times New Roman"/>
          <w:sz w:val="20"/>
          <w:szCs w:val="20"/>
          <w:lang w:val="en-US"/>
        </w:rPr>
        <w:t>A</w:t>
      </w:r>
      <w:r w:rsidR="00FD5576" w:rsidRPr="009221FD">
        <w:rPr>
          <w:rFonts w:ascii="Times New Roman" w:hAnsi="Times New Roman"/>
          <w:sz w:val="20"/>
          <w:szCs w:val="20"/>
          <w:lang w:val="en-US"/>
        </w:rPr>
        <w:t>’s</w:t>
      </w:r>
      <w:r w:rsidRPr="009221FD">
        <w:rPr>
          <w:rFonts w:ascii="Times New Roman" w:hAnsi="Times New Roman"/>
          <w:sz w:val="20"/>
          <w:szCs w:val="20"/>
          <w:lang w:val="en-US"/>
        </w:rPr>
        <w:t xml:space="preserve"> communication </w:t>
      </w:r>
      <w:r w:rsidR="008762BC" w:rsidRPr="009221FD">
        <w:rPr>
          <w:rFonts w:ascii="Times New Roman" w:hAnsi="Times New Roman"/>
          <w:sz w:val="20"/>
          <w:szCs w:val="20"/>
          <w:lang w:val="en-US"/>
        </w:rPr>
        <w:t>increased during the sessions with digital games. P</w:t>
      </w:r>
      <w:r w:rsidR="005F42F1" w:rsidRPr="009221FD">
        <w:rPr>
          <w:rFonts w:ascii="Times New Roman" w:hAnsi="Times New Roman"/>
          <w:sz w:val="20"/>
          <w:szCs w:val="20"/>
          <w:lang w:val="en-US"/>
        </w:rPr>
        <w:t>A</w:t>
      </w:r>
      <w:r w:rsidR="008762BC" w:rsidRPr="009221FD">
        <w:rPr>
          <w:rFonts w:ascii="Times New Roman" w:hAnsi="Times New Roman"/>
          <w:sz w:val="20"/>
          <w:szCs w:val="20"/>
          <w:lang w:val="en-US"/>
        </w:rPr>
        <w:t xml:space="preserve"> used various forms of communication such as gestures, facial expressions, body language, smile, nod, move the eyes, according to the categories analyzed in the Recording of Observation.</w:t>
      </w:r>
      <w:r w:rsidR="008D3DB7">
        <w:rPr>
          <w:rFonts w:ascii="Times New Roman" w:hAnsi="Times New Roman"/>
          <w:sz w:val="20"/>
          <w:szCs w:val="20"/>
          <w:lang w:val="en-US"/>
        </w:rPr>
        <w:t xml:space="preserve"> </w:t>
      </w:r>
      <w:r w:rsidRPr="009221FD">
        <w:rPr>
          <w:rFonts w:ascii="Times New Roman" w:hAnsi="Times New Roman"/>
          <w:sz w:val="20"/>
          <w:szCs w:val="20"/>
          <w:lang w:val="en-US"/>
        </w:rPr>
        <w:t>Figure 2 shows the occurrence of communication for participant P</w:t>
      </w:r>
      <w:r w:rsidR="005F42F1" w:rsidRPr="009221FD">
        <w:rPr>
          <w:rFonts w:ascii="Times New Roman" w:hAnsi="Times New Roman"/>
          <w:sz w:val="20"/>
          <w:szCs w:val="20"/>
          <w:lang w:val="en-US"/>
        </w:rPr>
        <w:t>H</w:t>
      </w:r>
      <w:r w:rsidRPr="009221FD">
        <w:rPr>
          <w:rFonts w:ascii="Times New Roman" w:hAnsi="Times New Roman"/>
          <w:sz w:val="20"/>
          <w:szCs w:val="20"/>
          <w:lang w:val="en-US"/>
        </w:rPr>
        <w:t>.</w:t>
      </w:r>
    </w:p>
    <w:p w:rsidR="00D57C6C" w:rsidRPr="009221FD" w:rsidRDefault="00B6231B" w:rsidP="009221FD">
      <w:pPr>
        <w:spacing w:after="0" w:line="240" w:lineRule="auto"/>
        <w:jc w:val="both"/>
        <w:rPr>
          <w:rFonts w:ascii="Times New Roman" w:hAnsi="Times New Roman"/>
          <w:sz w:val="20"/>
          <w:szCs w:val="20"/>
        </w:rPr>
      </w:pPr>
      <w:r w:rsidRPr="009221FD">
        <w:rPr>
          <w:rFonts w:ascii="Times New Roman" w:hAnsi="Times New Roman"/>
          <w:noProof/>
          <w:sz w:val="20"/>
          <w:szCs w:val="20"/>
          <w:lang w:val="en-US"/>
        </w:rPr>
        <w:drawing>
          <wp:inline distT="0" distB="0" distL="0" distR="0">
            <wp:extent cx="5074285" cy="222821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5074285" cy="2228215"/>
                    </a:xfrm>
                    <a:prstGeom prst="rect">
                      <a:avLst/>
                    </a:prstGeom>
                    <a:noFill/>
                  </pic:spPr>
                </pic:pic>
              </a:graphicData>
            </a:graphic>
          </wp:inline>
        </w:drawing>
      </w:r>
    </w:p>
    <w:p w:rsidR="004B1105" w:rsidRPr="009221FD" w:rsidRDefault="00067582" w:rsidP="009221FD">
      <w:pPr>
        <w:spacing w:after="0" w:line="240" w:lineRule="auto"/>
        <w:jc w:val="both"/>
        <w:rPr>
          <w:rFonts w:ascii="Times New Roman" w:hAnsi="Times New Roman"/>
          <w:sz w:val="20"/>
          <w:szCs w:val="20"/>
        </w:rPr>
      </w:pPr>
      <w:r w:rsidRPr="00067582">
        <w:rPr>
          <w:rFonts w:ascii="Times New Roman" w:hAnsi="Times New Roman"/>
          <w:noProof/>
          <w:color w:val="FF0000"/>
          <w:sz w:val="20"/>
          <w:szCs w:val="20"/>
          <w:lang w:eastAsia="pt-BR"/>
        </w:rPr>
        <w:pict>
          <v:shape id="_x0000_s1042" type="#_x0000_t202" style="position:absolute;left:0;text-align:left;margin-left:-19.8pt;margin-top:3.25pt;width:449.95pt;height:19.45pt;z-index:251656192;mso-height-percent:200;mso-height-percent:200;mso-width-relative:margin;mso-height-relative:margin" strokecolor="white">
            <v:textbox style="mso-fit-shape-to-text:t">
              <w:txbxContent>
                <w:p w:rsidR="00B55799" w:rsidRPr="008D3DB7" w:rsidRDefault="00B55799" w:rsidP="008D3DB7">
                  <w:pPr>
                    <w:spacing w:after="0" w:line="240" w:lineRule="auto"/>
                    <w:jc w:val="center"/>
                    <w:rPr>
                      <w:rFonts w:ascii="Times New Roman" w:hAnsi="Times New Roman"/>
                      <w:b/>
                      <w:color w:val="FF0000"/>
                      <w:sz w:val="20"/>
                      <w:szCs w:val="20"/>
                      <w:lang w:val="en-US"/>
                    </w:rPr>
                  </w:pPr>
                  <w:r w:rsidRPr="008D3DB7">
                    <w:rPr>
                      <w:rFonts w:ascii="Times New Roman" w:hAnsi="Times New Roman"/>
                      <w:b/>
                      <w:sz w:val="20"/>
                      <w:szCs w:val="20"/>
                      <w:lang w:eastAsia="pt-BR"/>
                    </w:rPr>
                    <w:t>Figure 2. Occurrence of P</w:t>
                  </w:r>
                  <w:r w:rsidR="005F42F1" w:rsidRPr="008D3DB7">
                    <w:rPr>
                      <w:rFonts w:ascii="Times New Roman" w:hAnsi="Times New Roman"/>
                      <w:b/>
                      <w:sz w:val="20"/>
                      <w:szCs w:val="20"/>
                      <w:lang w:eastAsia="pt-BR"/>
                    </w:rPr>
                    <w:t>H</w:t>
                  </w:r>
                  <w:r w:rsidR="00FD5576" w:rsidRPr="008D3DB7">
                    <w:rPr>
                      <w:rFonts w:ascii="Times New Roman" w:hAnsi="Times New Roman"/>
                      <w:b/>
                      <w:sz w:val="20"/>
                      <w:szCs w:val="20"/>
                      <w:lang w:eastAsia="pt-BR"/>
                    </w:rPr>
                    <w:t>’s</w:t>
                  </w:r>
                  <w:r w:rsidRPr="008D3DB7">
                    <w:rPr>
                      <w:rFonts w:ascii="Times New Roman" w:hAnsi="Times New Roman"/>
                      <w:b/>
                      <w:sz w:val="20"/>
                      <w:szCs w:val="20"/>
                      <w:lang w:eastAsia="pt-BR"/>
                    </w:rPr>
                    <w:t xml:space="preserve"> communication during activities involving digital games.</w:t>
                  </w:r>
                </w:p>
              </w:txbxContent>
            </v:textbox>
          </v:shape>
        </w:pict>
      </w:r>
    </w:p>
    <w:p w:rsidR="004705C6" w:rsidRPr="009221FD" w:rsidRDefault="004705C6" w:rsidP="009221FD">
      <w:pPr>
        <w:spacing w:after="0" w:line="240" w:lineRule="auto"/>
        <w:ind w:firstLine="709"/>
        <w:jc w:val="both"/>
        <w:rPr>
          <w:rFonts w:ascii="Times New Roman" w:hAnsi="Times New Roman"/>
          <w:color w:val="FF0000"/>
          <w:sz w:val="20"/>
          <w:szCs w:val="20"/>
          <w:lang w:val="en-US"/>
        </w:rPr>
      </w:pPr>
      <w:r w:rsidRPr="009221FD">
        <w:rPr>
          <w:rStyle w:val="hps"/>
          <w:rFonts w:ascii="Times New Roman" w:hAnsi="Times New Roman"/>
          <w:sz w:val="20"/>
          <w:szCs w:val="20"/>
        </w:rPr>
        <w:t>Figure</w:t>
      </w:r>
      <w:r w:rsidRPr="009221FD">
        <w:rPr>
          <w:rFonts w:ascii="Times New Roman" w:hAnsi="Times New Roman"/>
          <w:sz w:val="20"/>
          <w:szCs w:val="20"/>
        </w:rPr>
        <w:t xml:space="preserve"> </w:t>
      </w:r>
      <w:r w:rsidRPr="009221FD">
        <w:rPr>
          <w:rStyle w:val="hps"/>
          <w:rFonts w:ascii="Times New Roman" w:hAnsi="Times New Roman"/>
          <w:sz w:val="20"/>
          <w:szCs w:val="20"/>
        </w:rPr>
        <w:t>2</w:t>
      </w:r>
      <w:r w:rsidRPr="009221FD">
        <w:rPr>
          <w:rFonts w:ascii="Times New Roman" w:hAnsi="Times New Roman"/>
          <w:sz w:val="20"/>
          <w:szCs w:val="20"/>
        </w:rPr>
        <w:t xml:space="preserve"> </w:t>
      </w:r>
      <w:r w:rsidRPr="009221FD">
        <w:rPr>
          <w:rStyle w:val="hps"/>
          <w:rFonts w:ascii="Times New Roman" w:hAnsi="Times New Roman"/>
          <w:sz w:val="20"/>
          <w:szCs w:val="20"/>
        </w:rPr>
        <w:t>indicates that</w:t>
      </w:r>
      <w:r w:rsidRPr="009221FD">
        <w:rPr>
          <w:rFonts w:ascii="Times New Roman" w:hAnsi="Times New Roman"/>
          <w:sz w:val="20"/>
          <w:szCs w:val="20"/>
        </w:rPr>
        <w:t xml:space="preserve"> </w:t>
      </w:r>
      <w:r w:rsidRPr="009221FD">
        <w:rPr>
          <w:rStyle w:val="hps"/>
          <w:rFonts w:ascii="Times New Roman" w:hAnsi="Times New Roman"/>
          <w:sz w:val="20"/>
          <w:szCs w:val="20"/>
        </w:rPr>
        <w:t>participant</w:t>
      </w:r>
      <w:r w:rsidRPr="009221FD">
        <w:rPr>
          <w:rFonts w:ascii="Times New Roman" w:hAnsi="Times New Roman"/>
          <w:sz w:val="20"/>
          <w:szCs w:val="20"/>
        </w:rPr>
        <w:t xml:space="preserve"> </w:t>
      </w:r>
      <w:r w:rsidRPr="009221FD">
        <w:rPr>
          <w:rStyle w:val="hps"/>
          <w:rFonts w:ascii="Times New Roman" w:hAnsi="Times New Roman"/>
          <w:sz w:val="20"/>
          <w:szCs w:val="20"/>
        </w:rPr>
        <w:t>P</w:t>
      </w:r>
      <w:r w:rsidR="005F42F1" w:rsidRPr="009221FD">
        <w:rPr>
          <w:rStyle w:val="hps"/>
          <w:rFonts w:ascii="Times New Roman" w:hAnsi="Times New Roman"/>
          <w:sz w:val="20"/>
          <w:szCs w:val="20"/>
        </w:rPr>
        <w:t>H</w:t>
      </w:r>
      <w:r w:rsidRPr="009221FD">
        <w:rPr>
          <w:rFonts w:ascii="Times New Roman" w:hAnsi="Times New Roman"/>
          <w:sz w:val="20"/>
          <w:szCs w:val="20"/>
        </w:rPr>
        <w:t xml:space="preserve"> </w:t>
      </w:r>
      <w:r w:rsidRPr="009221FD">
        <w:rPr>
          <w:rStyle w:val="hps"/>
          <w:rFonts w:ascii="Times New Roman" w:hAnsi="Times New Roman"/>
          <w:sz w:val="20"/>
          <w:szCs w:val="20"/>
        </w:rPr>
        <w:t>increased his</w:t>
      </w:r>
      <w:r w:rsidRPr="009221FD">
        <w:rPr>
          <w:rFonts w:ascii="Times New Roman" w:hAnsi="Times New Roman"/>
          <w:sz w:val="20"/>
          <w:szCs w:val="20"/>
        </w:rPr>
        <w:t xml:space="preserve"> </w:t>
      </w:r>
      <w:r w:rsidRPr="009221FD">
        <w:rPr>
          <w:rStyle w:val="hps"/>
          <w:rFonts w:ascii="Times New Roman" w:hAnsi="Times New Roman"/>
          <w:sz w:val="20"/>
          <w:szCs w:val="20"/>
        </w:rPr>
        <w:t>form of communication</w:t>
      </w:r>
      <w:r w:rsidRPr="009221FD">
        <w:rPr>
          <w:rFonts w:ascii="Times New Roman" w:hAnsi="Times New Roman"/>
          <w:sz w:val="20"/>
          <w:szCs w:val="20"/>
        </w:rPr>
        <w:t xml:space="preserve"> </w:t>
      </w:r>
      <w:r w:rsidRPr="009221FD">
        <w:rPr>
          <w:rStyle w:val="hps"/>
          <w:rFonts w:ascii="Times New Roman" w:hAnsi="Times New Roman"/>
          <w:sz w:val="20"/>
          <w:szCs w:val="20"/>
        </w:rPr>
        <w:t>during the sessions with</w:t>
      </w:r>
      <w:r w:rsidRPr="009221FD">
        <w:rPr>
          <w:rFonts w:ascii="Times New Roman" w:hAnsi="Times New Roman"/>
          <w:sz w:val="20"/>
          <w:szCs w:val="20"/>
        </w:rPr>
        <w:t xml:space="preserve"> the </w:t>
      </w:r>
      <w:r w:rsidRPr="009221FD">
        <w:rPr>
          <w:rStyle w:val="hps"/>
          <w:rFonts w:ascii="Times New Roman" w:hAnsi="Times New Roman"/>
          <w:sz w:val="20"/>
          <w:szCs w:val="20"/>
        </w:rPr>
        <w:t>digital games</w:t>
      </w:r>
      <w:r w:rsidRPr="009221FD">
        <w:rPr>
          <w:rFonts w:ascii="Times New Roman" w:hAnsi="Times New Roman"/>
          <w:sz w:val="20"/>
          <w:szCs w:val="20"/>
        </w:rPr>
        <w:t xml:space="preserve">. </w:t>
      </w:r>
      <w:r w:rsidRPr="009221FD">
        <w:rPr>
          <w:rStyle w:val="hps"/>
          <w:rFonts w:ascii="Times New Roman" w:hAnsi="Times New Roman"/>
          <w:sz w:val="20"/>
          <w:szCs w:val="20"/>
        </w:rPr>
        <w:t>The participant</w:t>
      </w:r>
      <w:r w:rsidRPr="009221FD">
        <w:rPr>
          <w:rFonts w:ascii="Times New Roman" w:hAnsi="Times New Roman"/>
          <w:sz w:val="20"/>
          <w:szCs w:val="20"/>
        </w:rPr>
        <w:t xml:space="preserve"> </w:t>
      </w:r>
      <w:r w:rsidRPr="009221FD">
        <w:rPr>
          <w:rStyle w:val="hps"/>
          <w:rFonts w:ascii="Times New Roman" w:hAnsi="Times New Roman"/>
          <w:sz w:val="20"/>
          <w:szCs w:val="20"/>
        </w:rPr>
        <w:t>communicated</w:t>
      </w:r>
      <w:r w:rsidRPr="009221FD">
        <w:rPr>
          <w:rFonts w:ascii="Times New Roman" w:hAnsi="Times New Roman"/>
          <w:sz w:val="20"/>
          <w:szCs w:val="20"/>
        </w:rPr>
        <w:t xml:space="preserve"> </w:t>
      </w:r>
      <w:r w:rsidRPr="009221FD">
        <w:rPr>
          <w:rStyle w:val="hps"/>
          <w:rFonts w:ascii="Times New Roman" w:hAnsi="Times New Roman"/>
          <w:sz w:val="20"/>
          <w:szCs w:val="20"/>
        </w:rPr>
        <w:t>using</w:t>
      </w:r>
      <w:r w:rsidRPr="009221FD">
        <w:rPr>
          <w:rFonts w:ascii="Times New Roman" w:hAnsi="Times New Roman"/>
          <w:sz w:val="20"/>
          <w:szCs w:val="20"/>
        </w:rPr>
        <w:t xml:space="preserve"> </w:t>
      </w:r>
      <w:r w:rsidRPr="009221FD">
        <w:rPr>
          <w:rStyle w:val="hps"/>
          <w:rFonts w:ascii="Times New Roman" w:hAnsi="Times New Roman"/>
          <w:sz w:val="20"/>
          <w:szCs w:val="20"/>
        </w:rPr>
        <w:t>the different categories</w:t>
      </w:r>
      <w:r w:rsidRPr="009221FD">
        <w:rPr>
          <w:rFonts w:ascii="Times New Roman" w:hAnsi="Times New Roman"/>
          <w:sz w:val="20"/>
          <w:szCs w:val="20"/>
        </w:rPr>
        <w:t xml:space="preserve"> </w:t>
      </w:r>
      <w:r w:rsidRPr="009221FD">
        <w:rPr>
          <w:rStyle w:val="hps"/>
          <w:rFonts w:ascii="Times New Roman" w:hAnsi="Times New Roman"/>
          <w:sz w:val="20"/>
          <w:szCs w:val="20"/>
        </w:rPr>
        <w:t>observed in the</w:t>
      </w:r>
      <w:r w:rsidRPr="009221FD">
        <w:rPr>
          <w:rFonts w:ascii="Times New Roman" w:hAnsi="Times New Roman"/>
          <w:sz w:val="20"/>
          <w:szCs w:val="20"/>
        </w:rPr>
        <w:t xml:space="preserve"> </w:t>
      </w:r>
      <w:r w:rsidRPr="009221FD">
        <w:rPr>
          <w:rStyle w:val="hps"/>
          <w:rFonts w:ascii="Times New Roman" w:hAnsi="Times New Roman"/>
          <w:i/>
          <w:sz w:val="20"/>
          <w:szCs w:val="20"/>
        </w:rPr>
        <w:t>Recording of</w:t>
      </w:r>
      <w:r w:rsidRPr="009221FD">
        <w:rPr>
          <w:rFonts w:ascii="Times New Roman" w:hAnsi="Times New Roman"/>
          <w:i/>
          <w:sz w:val="20"/>
          <w:szCs w:val="20"/>
        </w:rPr>
        <w:t xml:space="preserve"> </w:t>
      </w:r>
      <w:r w:rsidRPr="009221FD">
        <w:rPr>
          <w:rStyle w:val="hps"/>
          <w:rFonts w:ascii="Times New Roman" w:hAnsi="Times New Roman"/>
          <w:i/>
          <w:sz w:val="20"/>
          <w:szCs w:val="20"/>
        </w:rPr>
        <w:t>Observation</w:t>
      </w:r>
      <w:r w:rsidRPr="009221FD">
        <w:rPr>
          <w:rFonts w:ascii="Times New Roman" w:hAnsi="Times New Roman"/>
          <w:sz w:val="20"/>
          <w:szCs w:val="20"/>
        </w:rPr>
        <w:t>. It is i</w:t>
      </w:r>
      <w:r w:rsidRPr="009221FD">
        <w:rPr>
          <w:rStyle w:val="hps"/>
          <w:rFonts w:ascii="Times New Roman" w:hAnsi="Times New Roman"/>
          <w:sz w:val="20"/>
          <w:szCs w:val="20"/>
        </w:rPr>
        <w:t>mportant to note</w:t>
      </w:r>
      <w:r w:rsidRPr="009221FD">
        <w:rPr>
          <w:rFonts w:ascii="Times New Roman" w:hAnsi="Times New Roman"/>
          <w:sz w:val="20"/>
          <w:szCs w:val="20"/>
        </w:rPr>
        <w:t xml:space="preserve"> </w:t>
      </w:r>
      <w:r w:rsidRPr="009221FD">
        <w:rPr>
          <w:rStyle w:val="hps"/>
          <w:rFonts w:ascii="Times New Roman" w:hAnsi="Times New Roman"/>
          <w:sz w:val="20"/>
          <w:szCs w:val="20"/>
        </w:rPr>
        <w:t>the progress</w:t>
      </w:r>
      <w:r w:rsidRPr="009221FD">
        <w:rPr>
          <w:rFonts w:ascii="Times New Roman" w:hAnsi="Times New Roman"/>
          <w:sz w:val="20"/>
          <w:szCs w:val="20"/>
        </w:rPr>
        <w:t xml:space="preserve"> </w:t>
      </w:r>
      <w:r w:rsidRPr="009221FD">
        <w:rPr>
          <w:rStyle w:val="hps"/>
          <w:rFonts w:ascii="Times New Roman" w:hAnsi="Times New Roman"/>
          <w:sz w:val="20"/>
          <w:szCs w:val="20"/>
        </w:rPr>
        <w:t>of the last sessions</w:t>
      </w:r>
      <w:r w:rsidRPr="009221FD">
        <w:rPr>
          <w:rFonts w:ascii="Times New Roman" w:hAnsi="Times New Roman"/>
          <w:sz w:val="20"/>
          <w:szCs w:val="20"/>
        </w:rPr>
        <w:t>.</w:t>
      </w:r>
      <w:r w:rsidRPr="009221FD">
        <w:rPr>
          <w:rFonts w:ascii="Times New Roman" w:hAnsi="Times New Roman"/>
          <w:sz w:val="20"/>
          <w:szCs w:val="20"/>
        </w:rPr>
        <w:br/>
      </w:r>
      <w:r w:rsidRPr="009221FD">
        <w:rPr>
          <w:rStyle w:val="hps"/>
          <w:rFonts w:ascii="Times New Roman" w:hAnsi="Times New Roman"/>
          <w:sz w:val="20"/>
          <w:szCs w:val="20"/>
        </w:rPr>
        <w:t xml:space="preserve">Figure </w:t>
      </w:r>
      <w:r w:rsidR="00DE153B" w:rsidRPr="009221FD">
        <w:rPr>
          <w:rStyle w:val="hps"/>
          <w:rFonts w:ascii="Times New Roman" w:hAnsi="Times New Roman"/>
          <w:sz w:val="20"/>
          <w:szCs w:val="20"/>
        </w:rPr>
        <w:t>3</w:t>
      </w:r>
      <w:r w:rsidRPr="009221FD">
        <w:rPr>
          <w:rStyle w:val="hps"/>
          <w:rFonts w:ascii="Times New Roman" w:hAnsi="Times New Roman"/>
          <w:sz w:val="20"/>
          <w:szCs w:val="20"/>
        </w:rPr>
        <w:t xml:space="preserve"> shows</w:t>
      </w:r>
      <w:r w:rsidRPr="009221FD">
        <w:rPr>
          <w:rFonts w:ascii="Times New Roman" w:hAnsi="Times New Roman"/>
          <w:sz w:val="20"/>
          <w:szCs w:val="20"/>
        </w:rPr>
        <w:t xml:space="preserve"> </w:t>
      </w:r>
      <w:r w:rsidRPr="009221FD">
        <w:rPr>
          <w:rStyle w:val="hps"/>
          <w:rFonts w:ascii="Times New Roman" w:hAnsi="Times New Roman"/>
          <w:sz w:val="20"/>
          <w:szCs w:val="20"/>
        </w:rPr>
        <w:t>the performance of</w:t>
      </w:r>
      <w:r w:rsidRPr="009221FD">
        <w:rPr>
          <w:rFonts w:ascii="Times New Roman" w:hAnsi="Times New Roman"/>
          <w:sz w:val="20"/>
          <w:szCs w:val="20"/>
        </w:rPr>
        <w:t xml:space="preserve"> </w:t>
      </w:r>
      <w:r w:rsidR="002A083A" w:rsidRPr="009221FD">
        <w:rPr>
          <w:rStyle w:val="hps"/>
          <w:rFonts w:ascii="Times New Roman" w:hAnsi="Times New Roman"/>
          <w:sz w:val="20"/>
          <w:szCs w:val="20"/>
        </w:rPr>
        <w:t>participant</w:t>
      </w:r>
      <w:r w:rsidR="002A083A" w:rsidRPr="009221FD">
        <w:rPr>
          <w:rFonts w:ascii="Times New Roman" w:hAnsi="Times New Roman"/>
          <w:sz w:val="20"/>
          <w:szCs w:val="20"/>
        </w:rPr>
        <w:t xml:space="preserve"> </w:t>
      </w:r>
      <w:r w:rsidRPr="009221FD">
        <w:rPr>
          <w:rStyle w:val="hps"/>
          <w:rFonts w:ascii="Times New Roman" w:hAnsi="Times New Roman"/>
          <w:sz w:val="20"/>
          <w:szCs w:val="20"/>
        </w:rPr>
        <w:t>P</w:t>
      </w:r>
      <w:r w:rsidR="005F42F1" w:rsidRPr="009221FD">
        <w:rPr>
          <w:rStyle w:val="hps"/>
          <w:rFonts w:ascii="Times New Roman" w:hAnsi="Times New Roman"/>
          <w:sz w:val="20"/>
          <w:szCs w:val="20"/>
        </w:rPr>
        <w:t>D</w:t>
      </w:r>
      <w:r w:rsidRPr="009221FD">
        <w:rPr>
          <w:rFonts w:ascii="Times New Roman" w:hAnsi="Times New Roman"/>
          <w:sz w:val="20"/>
          <w:szCs w:val="20"/>
        </w:rPr>
        <w:t xml:space="preserve"> </w:t>
      </w:r>
      <w:r w:rsidRPr="009221FD">
        <w:rPr>
          <w:rStyle w:val="hps"/>
          <w:rFonts w:ascii="Times New Roman" w:hAnsi="Times New Roman"/>
          <w:sz w:val="20"/>
          <w:szCs w:val="20"/>
        </w:rPr>
        <w:t>in</w:t>
      </w:r>
      <w:r w:rsidRPr="009221FD">
        <w:rPr>
          <w:rFonts w:ascii="Times New Roman" w:hAnsi="Times New Roman"/>
          <w:sz w:val="20"/>
          <w:szCs w:val="20"/>
        </w:rPr>
        <w:t xml:space="preserve"> </w:t>
      </w:r>
      <w:r w:rsidRPr="009221FD">
        <w:rPr>
          <w:rStyle w:val="hps"/>
          <w:rFonts w:ascii="Times New Roman" w:hAnsi="Times New Roman"/>
          <w:sz w:val="20"/>
          <w:szCs w:val="20"/>
        </w:rPr>
        <w:t>sessions with</w:t>
      </w:r>
      <w:r w:rsidRPr="009221FD">
        <w:rPr>
          <w:rFonts w:ascii="Times New Roman" w:hAnsi="Times New Roman"/>
          <w:sz w:val="20"/>
          <w:szCs w:val="20"/>
        </w:rPr>
        <w:t xml:space="preserve"> </w:t>
      </w:r>
      <w:r w:rsidRPr="009221FD">
        <w:rPr>
          <w:rStyle w:val="hps"/>
          <w:rFonts w:ascii="Times New Roman" w:hAnsi="Times New Roman"/>
          <w:sz w:val="20"/>
          <w:szCs w:val="20"/>
        </w:rPr>
        <w:t>digital games</w:t>
      </w:r>
      <w:r w:rsidRPr="009221FD">
        <w:rPr>
          <w:rFonts w:ascii="Times New Roman" w:hAnsi="Times New Roman"/>
          <w:sz w:val="20"/>
          <w:szCs w:val="20"/>
        </w:rPr>
        <w:t>.</w:t>
      </w:r>
    </w:p>
    <w:p w:rsidR="004058AE" w:rsidRPr="009221FD" w:rsidRDefault="00067582" w:rsidP="009221FD">
      <w:pPr>
        <w:spacing w:after="0" w:line="240" w:lineRule="auto"/>
        <w:jc w:val="both"/>
        <w:rPr>
          <w:rFonts w:ascii="Times New Roman" w:hAnsi="Times New Roman"/>
          <w:sz w:val="20"/>
          <w:szCs w:val="20"/>
        </w:rPr>
      </w:pPr>
      <w:r w:rsidRPr="00067582">
        <w:rPr>
          <w:rFonts w:ascii="Times New Roman" w:hAnsi="Times New Roman"/>
          <w:noProof/>
          <w:sz w:val="20"/>
          <w:szCs w:val="20"/>
          <w:lang w:eastAsia="pt-BR"/>
        </w:rPr>
        <w:pict>
          <v:shape id="_x0000_s1046" type="#_x0000_t202" style="position:absolute;left:0;text-align:left;margin-left:-21.05pt;margin-top:172.3pt;width:449.95pt;height:37.6pt;z-index:251657216;mso-width-relative:margin;mso-height-relative:margin" strokecolor="white">
            <v:textbox style="mso-next-textbox:#_x0000_s1046">
              <w:txbxContent>
                <w:p w:rsidR="00B55799" w:rsidRPr="008D3DB7" w:rsidRDefault="00B55799" w:rsidP="008D3DB7">
                  <w:pPr>
                    <w:jc w:val="center"/>
                    <w:rPr>
                      <w:rFonts w:ascii="Times New Roman" w:hAnsi="Times New Roman"/>
                      <w:b/>
                      <w:sz w:val="20"/>
                      <w:szCs w:val="20"/>
                    </w:rPr>
                  </w:pPr>
                  <w:r w:rsidRPr="008D3DB7">
                    <w:rPr>
                      <w:rStyle w:val="hps"/>
                      <w:rFonts w:ascii="Times New Roman" w:hAnsi="Times New Roman"/>
                      <w:b/>
                      <w:sz w:val="20"/>
                      <w:szCs w:val="20"/>
                    </w:rPr>
                    <w:t xml:space="preserve">Figure </w:t>
                  </w:r>
                  <w:r w:rsidR="00DE153B" w:rsidRPr="008D3DB7">
                    <w:rPr>
                      <w:rStyle w:val="hps"/>
                      <w:rFonts w:ascii="Times New Roman" w:hAnsi="Times New Roman"/>
                      <w:b/>
                      <w:sz w:val="20"/>
                      <w:szCs w:val="20"/>
                    </w:rPr>
                    <w:t>3</w:t>
                  </w:r>
                  <w:r w:rsidRPr="008D3DB7">
                    <w:rPr>
                      <w:rStyle w:val="hps"/>
                      <w:rFonts w:ascii="Times New Roman" w:hAnsi="Times New Roman"/>
                      <w:b/>
                      <w:sz w:val="20"/>
                      <w:szCs w:val="20"/>
                    </w:rPr>
                    <w:t>.</w:t>
                  </w:r>
                  <w:r w:rsidRPr="008D3DB7">
                    <w:rPr>
                      <w:rFonts w:ascii="Times New Roman" w:hAnsi="Times New Roman"/>
                      <w:b/>
                      <w:sz w:val="20"/>
                      <w:szCs w:val="20"/>
                    </w:rPr>
                    <w:t xml:space="preserve"> </w:t>
                  </w:r>
                  <w:r w:rsidRPr="008D3DB7">
                    <w:rPr>
                      <w:rStyle w:val="hps"/>
                      <w:rFonts w:ascii="Times New Roman" w:hAnsi="Times New Roman"/>
                      <w:b/>
                      <w:sz w:val="20"/>
                      <w:szCs w:val="20"/>
                    </w:rPr>
                    <w:t>Occurrence</w:t>
                  </w:r>
                  <w:r w:rsidRPr="008D3DB7">
                    <w:rPr>
                      <w:rFonts w:ascii="Times New Roman" w:hAnsi="Times New Roman"/>
                      <w:b/>
                      <w:sz w:val="20"/>
                      <w:szCs w:val="20"/>
                    </w:rPr>
                    <w:t xml:space="preserve"> </w:t>
                  </w:r>
                  <w:r w:rsidRPr="008D3DB7">
                    <w:rPr>
                      <w:rStyle w:val="hps"/>
                      <w:rFonts w:ascii="Times New Roman" w:hAnsi="Times New Roman"/>
                      <w:b/>
                      <w:sz w:val="20"/>
                      <w:szCs w:val="20"/>
                    </w:rPr>
                    <w:t>of</w:t>
                  </w:r>
                  <w:r w:rsidRPr="008D3DB7">
                    <w:rPr>
                      <w:rFonts w:ascii="Times New Roman" w:hAnsi="Times New Roman"/>
                      <w:b/>
                      <w:sz w:val="20"/>
                      <w:szCs w:val="20"/>
                    </w:rPr>
                    <w:t xml:space="preserve"> </w:t>
                  </w:r>
                  <w:r w:rsidRPr="008D3DB7">
                    <w:rPr>
                      <w:rStyle w:val="hps"/>
                      <w:rFonts w:ascii="Times New Roman" w:hAnsi="Times New Roman"/>
                      <w:b/>
                      <w:sz w:val="20"/>
                      <w:szCs w:val="20"/>
                    </w:rPr>
                    <w:t>P</w:t>
                  </w:r>
                  <w:r w:rsidR="005F42F1" w:rsidRPr="008D3DB7">
                    <w:rPr>
                      <w:rStyle w:val="hps"/>
                      <w:rFonts w:ascii="Times New Roman" w:hAnsi="Times New Roman"/>
                      <w:b/>
                      <w:sz w:val="20"/>
                      <w:szCs w:val="20"/>
                    </w:rPr>
                    <w:t>D</w:t>
                  </w:r>
                  <w:r w:rsidRPr="008D3DB7">
                    <w:rPr>
                      <w:rStyle w:val="hps"/>
                      <w:rFonts w:ascii="Times New Roman" w:hAnsi="Times New Roman"/>
                      <w:b/>
                      <w:sz w:val="20"/>
                      <w:szCs w:val="20"/>
                    </w:rPr>
                    <w:t>´s</w:t>
                  </w:r>
                  <w:r w:rsidRPr="008D3DB7">
                    <w:rPr>
                      <w:rFonts w:ascii="Times New Roman" w:hAnsi="Times New Roman"/>
                      <w:b/>
                      <w:sz w:val="20"/>
                      <w:szCs w:val="20"/>
                    </w:rPr>
                    <w:t xml:space="preserve"> </w:t>
                  </w:r>
                  <w:r w:rsidRPr="008D3DB7">
                    <w:rPr>
                      <w:rStyle w:val="hps"/>
                      <w:rFonts w:ascii="Times New Roman" w:hAnsi="Times New Roman"/>
                      <w:b/>
                      <w:sz w:val="20"/>
                      <w:szCs w:val="20"/>
                    </w:rPr>
                    <w:t>communication</w:t>
                  </w:r>
                  <w:r w:rsidRPr="008D3DB7">
                    <w:rPr>
                      <w:rFonts w:ascii="Times New Roman" w:hAnsi="Times New Roman"/>
                      <w:b/>
                      <w:sz w:val="20"/>
                      <w:szCs w:val="20"/>
                    </w:rPr>
                    <w:t xml:space="preserve"> </w:t>
                  </w:r>
                  <w:r w:rsidRPr="008D3DB7">
                    <w:rPr>
                      <w:rStyle w:val="hps"/>
                      <w:rFonts w:ascii="Times New Roman" w:hAnsi="Times New Roman"/>
                      <w:b/>
                      <w:sz w:val="20"/>
                      <w:szCs w:val="20"/>
                    </w:rPr>
                    <w:t>during activities involving</w:t>
                  </w:r>
                  <w:r w:rsidRPr="008D3DB7">
                    <w:rPr>
                      <w:rFonts w:ascii="Times New Roman" w:hAnsi="Times New Roman"/>
                      <w:b/>
                      <w:sz w:val="20"/>
                      <w:szCs w:val="20"/>
                    </w:rPr>
                    <w:t xml:space="preserve"> </w:t>
                  </w:r>
                  <w:r w:rsidRPr="008D3DB7">
                    <w:rPr>
                      <w:rStyle w:val="hps"/>
                      <w:rFonts w:ascii="Times New Roman" w:hAnsi="Times New Roman"/>
                      <w:b/>
                      <w:sz w:val="20"/>
                      <w:szCs w:val="20"/>
                    </w:rPr>
                    <w:t>digital games</w:t>
                  </w:r>
                  <w:r w:rsidRPr="008D3DB7">
                    <w:rPr>
                      <w:rFonts w:ascii="Times New Roman" w:hAnsi="Times New Roman"/>
                      <w:b/>
                      <w:sz w:val="20"/>
                      <w:szCs w:val="20"/>
                    </w:rPr>
                    <w:t>.</w:t>
                  </w:r>
                </w:p>
              </w:txbxContent>
            </v:textbox>
          </v:shape>
        </w:pict>
      </w:r>
      <w:r w:rsidR="00B6231B" w:rsidRPr="009221FD">
        <w:rPr>
          <w:rFonts w:ascii="Times New Roman" w:hAnsi="Times New Roman"/>
          <w:noProof/>
          <w:sz w:val="20"/>
          <w:szCs w:val="20"/>
          <w:lang w:val="en-US"/>
        </w:rPr>
        <w:drawing>
          <wp:inline distT="0" distB="0" distL="0" distR="0">
            <wp:extent cx="5076825" cy="22002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5085616" cy="2204085"/>
                    </a:xfrm>
                    <a:prstGeom prst="rect">
                      <a:avLst/>
                    </a:prstGeom>
                    <a:noFill/>
                  </pic:spPr>
                </pic:pic>
              </a:graphicData>
            </a:graphic>
          </wp:inline>
        </w:drawing>
      </w:r>
    </w:p>
    <w:p w:rsidR="00B61344" w:rsidRPr="009221FD" w:rsidRDefault="00B61344" w:rsidP="009221FD">
      <w:pPr>
        <w:spacing w:after="0" w:line="240" w:lineRule="auto"/>
        <w:jc w:val="both"/>
        <w:rPr>
          <w:rFonts w:ascii="Times New Roman" w:hAnsi="Times New Roman"/>
          <w:sz w:val="20"/>
          <w:szCs w:val="20"/>
        </w:rPr>
      </w:pPr>
    </w:p>
    <w:p w:rsidR="00B55799" w:rsidRPr="009221FD" w:rsidRDefault="00B55799" w:rsidP="008D3DB7">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xml:space="preserve">In Figure </w:t>
      </w:r>
      <w:r w:rsidR="00DE153B" w:rsidRPr="009221FD">
        <w:rPr>
          <w:rFonts w:ascii="Times New Roman" w:hAnsi="Times New Roman"/>
          <w:sz w:val="20"/>
          <w:szCs w:val="20"/>
          <w:lang w:val="en-US"/>
        </w:rPr>
        <w:t>3</w:t>
      </w:r>
      <w:r w:rsidRPr="009221FD">
        <w:rPr>
          <w:rFonts w:ascii="Times New Roman" w:hAnsi="Times New Roman"/>
          <w:sz w:val="20"/>
          <w:szCs w:val="20"/>
          <w:lang w:val="en-US"/>
        </w:rPr>
        <w:t xml:space="preserve"> we can see that the increase in the frequency of occurrence of P</w:t>
      </w:r>
      <w:r w:rsidR="00492948" w:rsidRPr="009221FD">
        <w:rPr>
          <w:rFonts w:ascii="Times New Roman" w:hAnsi="Times New Roman"/>
          <w:sz w:val="20"/>
          <w:szCs w:val="20"/>
          <w:lang w:val="en-US"/>
        </w:rPr>
        <w:t>D</w:t>
      </w:r>
      <w:r w:rsidRPr="009221FD">
        <w:rPr>
          <w:rFonts w:ascii="Times New Roman" w:hAnsi="Times New Roman"/>
          <w:sz w:val="20"/>
          <w:szCs w:val="20"/>
          <w:lang w:val="en-US"/>
        </w:rPr>
        <w:t>´s communication was continuous during the session. We can observe that the major gains occurred especially in the initial sessions, even though there was a slight progress in the last meetings.</w:t>
      </w:r>
    </w:p>
    <w:p w:rsidR="008D3DB7" w:rsidRDefault="008D3DB7" w:rsidP="008D3DB7">
      <w:pPr>
        <w:spacing w:after="0" w:line="240" w:lineRule="auto"/>
        <w:jc w:val="both"/>
        <w:rPr>
          <w:rFonts w:ascii="Times New Roman" w:hAnsi="Times New Roman"/>
          <w:color w:val="000000"/>
          <w:sz w:val="20"/>
          <w:szCs w:val="20"/>
          <w:lang w:val="en-US"/>
        </w:rPr>
      </w:pPr>
    </w:p>
    <w:p w:rsidR="003E7A84" w:rsidRPr="009221FD" w:rsidRDefault="003E7A84" w:rsidP="008D3DB7">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These observations enabled the different forms of the participants’ communication during the activities with the digital games to be identified. Table </w:t>
      </w:r>
      <w:r w:rsidR="00274410" w:rsidRPr="009221FD">
        <w:rPr>
          <w:rFonts w:ascii="Times New Roman" w:hAnsi="Times New Roman"/>
          <w:color w:val="000000"/>
          <w:sz w:val="20"/>
          <w:szCs w:val="20"/>
          <w:lang w:val="en-US"/>
        </w:rPr>
        <w:t>2</w:t>
      </w:r>
      <w:r w:rsidRPr="009221FD">
        <w:rPr>
          <w:rFonts w:ascii="Times New Roman" w:hAnsi="Times New Roman"/>
          <w:color w:val="000000"/>
          <w:sz w:val="20"/>
          <w:szCs w:val="20"/>
          <w:lang w:val="en-US"/>
        </w:rPr>
        <w:t xml:space="preserve"> shows the occurrence of each category of communication in each child.</w:t>
      </w:r>
    </w:p>
    <w:p w:rsidR="00B61344" w:rsidRPr="009221FD" w:rsidRDefault="00B61344" w:rsidP="009221FD">
      <w:pPr>
        <w:spacing w:after="0" w:line="240" w:lineRule="auto"/>
        <w:jc w:val="both"/>
        <w:rPr>
          <w:rFonts w:ascii="Times New Roman" w:hAnsi="Times New Roman"/>
          <w:sz w:val="20"/>
          <w:szCs w:val="20"/>
          <w:lang w:val="en-US"/>
        </w:rPr>
      </w:pPr>
    </w:p>
    <w:p w:rsidR="003E7A84" w:rsidRPr="008D3DB7" w:rsidRDefault="003E7A84" w:rsidP="008D3DB7">
      <w:pPr>
        <w:spacing w:after="0" w:line="240" w:lineRule="auto"/>
        <w:jc w:val="center"/>
        <w:rPr>
          <w:rFonts w:ascii="Times New Roman" w:hAnsi="Times New Roman"/>
          <w:b/>
          <w:sz w:val="20"/>
          <w:szCs w:val="20"/>
          <w:lang w:val="en-US"/>
        </w:rPr>
      </w:pPr>
      <w:proofErr w:type="gramStart"/>
      <w:r w:rsidRPr="008D3DB7">
        <w:rPr>
          <w:rFonts w:ascii="Times New Roman" w:hAnsi="Times New Roman"/>
          <w:b/>
          <w:sz w:val="20"/>
          <w:szCs w:val="20"/>
          <w:lang w:val="en-US"/>
        </w:rPr>
        <w:t xml:space="preserve">Table </w:t>
      </w:r>
      <w:r w:rsidR="00274410" w:rsidRPr="008D3DB7">
        <w:rPr>
          <w:rFonts w:ascii="Times New Roman" w:hAnsi="Times New Roman"/>
          <w:b/>
          <w:sz w:val="20"/>
          <w:szCs w:val="20"/>
          <w:lang w:val="en-US"/>
        </w:rPr>
        <w:t>2</w:t>
      </w:r>
      <w:r w:rsidR="008D3DB7" w:rsidRPr="008D3DB7">
        <w:rPr>
          <w:rFonts w:ascii="Times New Roman" w:hAnsi="Times New Roman"/>
          <w:b/>
          <w:sz w:val="20"/>
          <w:szCs w:val="20"/>
          <w:lang w:val="en-US"/>
        </w:rPr>
        <w:t>.</w:t>
      </w:r>
      <w:proofErr w:type="gramEnd"/>
      <w:r w:rsidR="008D3DB7" w:rsidRPr="008D3DB7">
        <w:rPr>
          <w:rFonts w:ascii="Times New Roman" w:hAnsi="Times New Roman"/>
          <w:b/>
          <w:sz w:val="20"/>
          <w:szCs w:val="20"/>
          <w:lang w:val="en-US"/>
        </w:rPr>
        <w:t xml:space="preserve"> </w:t>
      </w:r>
      <w:r w:rsidRPr="008D3DB7">
        <w:rPr>
          <w:rFonts w:ascii="Times New Roman" w:hAnsi="Times New Roman"/>
          <w:b/>
          <w:sz w:val="20"/>
          <w:szCs w:val="20"/>
          <w:lang w:val="en-US"/>
        </w:rPr>
        <w:t>Frequency of communication in each child participating in the study</w:t>
      </w:r>
    </w:p>
    <w:tbl>
      <w:tblPr>
        <w:tblW w:w="5000" w:type="pct"/>
        <w:jc w:val="center"/>
        <w:tblCellMar>
          <w:left w:w="0" w:type="dxa"/>
          <w:right w:w="0" w:type="dxa"/>
        </w:tblCellMar>
        <w:tblLook w:val="0000"/>
      </w:tblPr>
      <w:tblGrid>
        <w:gridCol w:w="2486"/>
        <w:gridCol w:w="1491"/>
        <w:gridCol w:w="1491"/>
        <w:gridCol w:w="1492"/>
        <w:gridCol w:w="1491"/>
      </w:tblGrid>
      <w:tr w:rsidR="00D66F32" w:rsidRPr="009221FD" w:rsidTr="008D3DB7">
        <w:trPr>
          <w:trHeight w:val="300"/>
          <w:jc w:val="center"/>
        </w:trPr>
        <w:tc>
          <w:tcPr>
            <w:tcW w:w="1471" w:type="pct"/>
            <w:vMerge w:val="restart"/>
            <w:tcBorders>
              <w:top w:val="single" w:sz="4" w:space="0" w:color="auto"/>
            </w:tcBorders>
            <w:shd w:val="clear" w:color="auto" w:fill="auto"/>
            <w:noWrap/>
            <w:vAlign w:val="center"/>
          </w:tcPr>
          <w:p w:rsidR="00D66F32" w:rsidRPr="009221FD" w:rsidRDefault="00D66F32" w:rsidP="009221FD">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Communication</w:t>
            </w:r>
          </w:p>
        </w:tc>
        <w:tc>
          <w:tcPr>
            <w:tcW w:w="2647" w:type="pct"/>
            <w:gridSpan w:val="3"/>
            <w:tcBorders>
              <w:top w:val="single" w:sz="4" w:space="0" w:color="auto"/>
              <w:bottom w:val="single" w:sz="4" w:space="0" w:color="auto"/>
            </w:tcBorders>
            <w:vAlign w:val="center"/>
          </w:tcPr>
          <w:p w:rsidR="00D66F32" w:rsidRPr="009221FD" w:rsidRDefault="00D66F32" w:rsidP="009221FD">
            <w:pPr>
              <w:spacing w:after="0" w:line="240" w:lineRule="auto"/>
              <w:jc w:val="both"/>
              <w:rPr>
                <w:rFonts w:ascii="Times New Roman" w:hAnsi="Times New Roman"/>
                <w:sz w:val="20"/>
                <w:szCs w:val="20"/>
              </w:rPr>
            </w:pPr>
            <w:r w:rsidRPr="009221FD">
              <w:rPr>
                <w:rFonts w:ascii="Times New Roman" w:hAnsi="Times New Roman"/>
                <w:sz w:val="20"/>
                <w:szCs w:val="20"/>
              </w:rPr>
              <w:t>Participant</w:t>
            </w:r>
          </w:p>
        </w:tc>
        <w:tc>
          <w:tcPr>
            <w:tcW w:w="882" w:type="pct"/>
            <w:vMerge w:val="restart"/>
            <w:tcBorders>
              <w:top w:val="single" w:sz="4" w:space="0" w:color="auto"/>
            </w:tcBorders>
            <w:vAlign w:val="center"/>
          </w:tcPr>
          <w:p w:rsidR="00D66F32" w:rsidRPr="009221FD" w:rsidRDefault="00D66F32" w:rsidP="009221FD">
            <w:pPr>
              <w:spacing w:after="0" w:line="240" w:lineRule="auto"/>
              <w:jc w:val="both"/>
              <w:rPr>
                <w:rFonts w:ascii="Times New Roman" w:hAnsi="Times New Roman"/>
                <w:sz w:val="20"/>
                <w:szCs w:val="20"/>
              </w:rPr>
            </w:pPr>
            <w:r w:rsidRPr="009221FD">
              <w:rPr>
                <w:rFonts w:ascii="Times New Roman" w:hAnsi="Times New Roman"/>
                <w:sz w:val="20"/>
                <w:szCs w:val="20"/>
              </w:rPr>
              <w:t>Total</w:t>
            </w:r>
          </w:p>
        </w:tc>
      </w:tr>
      <w:tr w:rsidR="00D66F32" w:rsidRPr="009221FD" w:rsidTr="008D3DB7">
        <w:trPr>
          <w:trHeight w:val="300"/>
          <w:jc w:val="center"/>
        </w:trPr>
        <w:tc>
          <w:tcPr>
            <w:tcW w:w="1471" w:type="pct"/>
            <w:vMerge/>
            <w:tcBorders>
              <w:bottom w:val="single" w:sz="4" w:space="0" w:color="auto"/>
            </w:tcBorders>
            <w:shd w:val="clear" w:color="auto" w:fill="auto"/>
            <w:noWrap/>
            <w:vAlign w:val="center"/>
          </w:tcPr>
          <w:p w:rsidR="00D66F32" w:rsidRPr="009221FD" w:rsidRDefault="00D66F32" w:rsidP="009221FD">
            <w:pPr>
              <w:spacing w:after="0" w:line="240" w:lineRule="auto"/>
              <w:jc w:val="both"/>
              <w:rPr>
                <w:rFonts w:ascii="Times New Roman" w:hAnsi="Times New Roman"/>
                <w:sz w:val="20"/>
                <w:szCs w:val="20"/>
                <w:lang w:val="en-US"/>
              </w:rPr>
            </w:pPr>
          </w:p>
        </w:tc>
        <w:tc>
          <w:tcPr>
            <w:tcW w:w="882" w:type="pct"/>
            <w:tcBorders>
              <w:top w:val="single" w:sz="4" w:space="0" w:color="auto"/>
              <w:bottom w:val="single" w:sz="4" w:space="0" w:color="auto"/>
            </w:tcBorders>
            <w:vAlign w:val="center"/>
          </w:tcPr>
          <w:p w:rsidR="00D66F32" w:rsidRPr="009221FD" w:rsidRDefault="00D66F32" w:rsidP="009221FD">
            <w:pPr>
              <w:spacing w:after="0" w:line="240" w:lineRule="auto"/>
              <w:jc w:val="both"/>
              <w:rPr>
                <w:rFonts w:ascii="Times New Roman" w:hAnsi="Times New Roman"/>
                <w:sz w:val="20"/>
                <w:szCs w:val="20"/>
              </w:rPr>
            </w:pPr>
            <w:r w:rsidRPr="009221FD">
              <w:rPr>
                <w:rFonts w:ascii="Times New Roman" w:hAnsi="Times New Roman"/>
                <w:sz w:val="20"/>
                <w:szCs w:val="20"/>
              </w:rPr>
              <w:t>PA</w:t>
            </w:r>
          </w:p>
        </w:tc>
        <w:tc>
          <w:tcPr>
            <w:tcW w:w="882" w:type="pct"/>
            <w:tcBorders>
              <w:top w:val="single" w:sz="4" w:space="0" w:color="auto"/>
              <w:bottom w:val="single" w:sz="4" w:space="0" w:color="auto"/>
            </w:tcBorders>
            <w:vAlign w:val="center"/>
          </w:tcPr>
          <w:p w:rsidR="00D66F32" w:rsidRPr="009221FD" w:rsidRDefault="00D66F32" w:rsidP="009221FD">
            <w:pPr>
              <w:spacing w:after="0" w:line="240" w:lineRule="auto"/>
              <w:jc w:val="both"/>
              <w:rPr>
                <w:rFonts w:ascii="Times New Roman" w:hAnsi="Times New Roman"/>
                <w:sz w:val="20"/>
                <w:szCs w:val="20"/>
              </w:rPr>
            </w:pPr>
            <w:r w:rsidRPr="009221FD">
              <w:rPr>
                <w:rFonts w:ascii="Times New Roman" w:hAnsi="Times New Roman"/>
                <w:sz w:val="20"/>
                <w:szCs w:val="20"/>
              </w:rPr>
              <w:t>PH</w:t>
            </w:r>
          </w:p>
        </w:tc>
        <w:tc>
          <w:tcPr>
            <w:tcW w:w="882" w:type="pct"/>
            <w:tcBorders>
              <w:top w:val="single" w:sz="4" w:space="0" w:color="auto"/>
              <w:bottom w:val="single" w:sz="4" w:space="0" w:color="auto"/>
            </w:tcBorders>
            <w:vAlign w:val="center"/>
          </w:tcPr>
          <w:p w:rsidR="00D66F32" w:rsidRPr="009221FD" w:rsidRDefault="00D66F32" w:rsidP="009221FD">
            <w:pPr>
              <w:spacing w:after="0" w:line="240" w:lineRule="auto"/>
              <w:jc w:val="both"/>
              <w:rPr>
                <w:rFonts w:ascii="Times New Roman" w:hAnsi="Times New Roman"/>
                <w:sz w:val="20"/>
                <w:szCs w:val="20"/>
              </w:rPr>
            </w:pPr>
            <w:r w:rsidRPr="009221FD">
              <w:rPr>
                <w:rFonts w:ascii="Times New Roman" w:hAnsi="Times New Roman"/>
                <w:sz w:val="20"/>
                <w:szCs w:val="20"/>
              </w:rPr>
              <w:t>PD</w:t>
            </w:r>
          </w:p>
        </w:tc>
        <w:tc>
          <w:tcPr>
            <w:tcW w:w="882" w:type="pct"/>
            <w:vMerge/>
            <w:tcBorders>
              <w:bottom w:val="single" w:sz="4" w:space="0" w:color="auto"/>
            </w:tcBorders>
          </w:tcPr>
          <w:p w:rsidR="00D66F32" w:rsidRPr="009221FD" w:rsidRDefault="00D66F32" w:rsidP="009221FD">
            <w:pPr>
              <w:spacing w:after="0" w:line="240" w:lineRule="auto"/>
              <w:jc w:val="both"/>
              <w:rPr>
                <w:rFonts w:ascii="Times New Roman" w:hAnsi="Times New Roman"/>
                <w:sz w:val="20"/>
                <w:szCs w:val="20"/>
              </w:rPr>
            </w:pPr>
          </w:p>
        </w:tc>
      </w:tr>
      <w:tr w:rsidR="003E7A84" w:rsidRPr="009221FD" w:rsidTr="008D3DB7">
        <w:trPr>
          <w:trHeight w:val="315"/>
          <w:jc w:val="center"/>
        </w:trPr>
        <w:tc>
          <w:tcPr>
            <w:tcW w:w="1471" w:type="pct"/>
            <w:shd w:val="clear" w:color="auto" w:fill="auto"/>
            <w:noWrap/>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Vocal and non-verbal</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76</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66</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30</w:t>
            </w:r>
          </w:p>
        </w:tc>
        <w:tc>
          <w:tcPr>
            <w:tcW w:w="882" w:type="pct"/>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172</w:t>
            </w:r>
          </w:p>
        </w:tc>
      </w:tr>
      <w:tr w:rsidR="003E7A84" w:rsidRPr="009221FD" w:rsidTr="008D3DB7">
        <w:trPr>
          <w:trHeight w:val="315"/>
          <w:jc w:val="center"/>
        </w:trPr>
        <w:tc>
          <w:tcPr>
            <w:tcW w:w="1471" w:type="pct"/>
            <w:shd w:val="clear" w:color="auto" w:fill="auto"/>
            <w:noWrap/>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37</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33</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23</w:t>
            </w:r>
          </w:p>
        </w:tc>
        <w:tc>
          <w:tcPr>
            <w:tcW w:w="882" w:type="pct"/>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93</w:t>
            </w:r>
          </w:p>
        </w:tc>
      </w:tr>
      <w:tr w:rsidR="003E7A84" w:rsidRPr="009221FD" w:rsidTr="008D3DB7">
        <w:trPr>
          <w:trHeight w:val="300"/>
          <w:jc w:val="center"/>
        </w:trPr>
        <w:tc>
          <w:tcPr>
            <w:tcW w:w="1471" w:type="pct"/>
            <w:shd w:val="clear" w:color="auto" w:fill="auto"/>
            <w:noWrap/>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Vocal with help</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37</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33</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21</w:t>
            </w:r>
          </w:p>
        </w:tc>
        <w:tc>
          <w:tcPr>
            <w:tcW w:w="882" w:type="pct"/>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91</w:t>
            </w:r>
          </w:p>
        </w:tc>
      </w:tr>
      <w:tr w:rsidR="003E7A84" w:rsidRPr="009221FD" w:rsidTr="008D3DB7">
        <w:trPr>
          <w:trHeight w:val="300"/>
          <w:jc w:val="center"/>
        </w:trPr>
        <w:tc>
          <w:tcPr>
            <w:tcW w:w="1471" w:type="pct"/>
            <w:shd w:val="clear" w:color="auto" w:fill="auto"/>
            <w:noWrap/>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 with help</w:t>
            </w:r>
          </w:p>
        </w:tc>
        <w:tc>
          <w:tcPr>
            <w:tcW w:w="882" w:type="pct"/>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20</w:t>
            </w:r>
          </w:p>
        </w:tc>
        <w:tc>
          <w:tcPr>
            <w:tcW w:w="882" w:type="pct"/>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18</w:t>
            </w:r>
          </w:p>
        </w:tc>
        <w:tc>
          <w:tcPr>
            <w:tcW w:w="882" w:type="pct"/>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13</w:t>
            </w:r>
          </w:p>
        </w:tc>
        <w:tc>
          <w:tcPr>
            <w:tcW w:w="882" w:type="pct"/>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51</w:t>
            </w:r>
          </w:p>
        </w:tc>
      </w:tr>
      <w:tr w:rsidR="003E7A84" w:rsidRPr="009221FD" w:rsidTr="008D3DB7">
        <w:trPr>
          <w:trHeight w:val="300"/>
          <w:jc w:val="center"/>
        </w:trPr>
        <w:tc>
          <w:tcPr>
            <w:tcW w:w="1471" w:type="pct"/>
            <w:shd w:val="clear" w:color="auto" w:fill="auto"/>
            <w:noWrap/>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Vocal</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17</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15</w:t>
            </w:r>
          </w:p>
        </w:tc>
        <w:tc>
          <w:tcPr>
            <w:tcW w:w="882" w:type="pct"/>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11</w:t>
            </w:r>
          </w:p>
        </w:tc>
        <w:tc>
          <w:tcPr>
            <w:tcW w:w="882" w:type="pct"/>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43</w:t>
            </w:r>
          </w:p>
        </w:tc>
      </w:tr>
      <w:tr w:rsidR="003E7A84" w:rsidRPr="009221FD" w:rsidTr="008D3DB7">
        <w:trPr>
          <w:trHeight w:val="315"/>
          <w:jc w:val="center"/>
        </w:trPr>
        <w:tc>
          <w:tcPr>
            <w:tcW w:w="1471" w:type="pct"/>
            <w:tcBorders>
              <w:top w:val="single" w:sz="4" w:space="0" w:color="auto"/>
              <w:bottom w:val="single" w:sz="4" w:space="0" w:color="auto"/>
            </w:tcBorders>
            <w:shd w:val="clear" w:color="auto" w:fill="auto"/>
            <w:noWrap/>
            <w:vAlign w:val="bottom"/>
          </w:tcPr>
          <w:p w:rsidR="003E7A84" w:rsidRPr="009221FD" w:rsidRDefault="003E7A84" w:rsidP="009221FD">
            <w:pPr>
              <w:spacing w:after="0" w:line="240" w:lineRule="auto"/>
              <w:jc w:val="both"/>
              <w:rPr>
                <w:rFonts w:ascii="Times New Roman" w:hAnsi="Times New Roman"/>
                <w:sz w:val="20"/>
                <w:szCs w:val="20"/>
              </w:rPr>
            </w:pPr>
            <w:r w:rsidRPr="009221FD">
              <w:rPr>
                <w:rFonts w:ascii="Times New Roman" w:hAnsi="Times New Roman"/>
                <w:sz w:val="20"/>
                <w:szCs w:val="20"/>
              </w:rPr>
              <w:t>Total</w:t>
            </w:r>
          </w:p>
        </w:tc>
        <w:tc>
          <w:tcPr>
            <w:tcW w:w="882" w:type="pct"/>
            <w:tcBorders>
              <w:top w:val="single" w:sz="4" w:space="0" w:color="auto"/>
              <w:bottom w:val="single" w:sz="4" w:space="0" w:color="auto"/>
            </w:tcBorders>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187</w:t>
            </w:r>
          </w:p>
        </w:tc>
        <w:tc>
          <w:tcPr>
            <w:tcW w:w="882" w:type="pct"/>
            <w:tcBorders>
              <w:top w:val="single" w:sz="4" w:space="0" w:color="auto"/>
              <w:bottom w:val="single" w:sz="4" w:space="0" w:color="auto"/>
            </w:tcBorders>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165</w:t>
            </w:r>
          </w:p>
        </w:tc>
        <w:tc>
          <w:tcPr>
            <w:tcW w:w="882" w:type="pct"/>
            <w:tcBorders>
              <w:top w:val="single" w:sz="4" w:space="0" w:color="auto"/>
              <w:bottom w:val="single" w:sz="4" w:space="0" w:color="auto"/>
            </w:tcBorders>
            <w:vAlign w:val="bottom"/>
          </w:tcPr>
          <w:p w:rsidR="003E7A84" w:rsidRPr="009221FD" w:rsidRDefault="003E7A84"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98</w:t>
            </w:r>
          </w:p>
        </w:tc>
        <w:tc>
          <w:tcPr>
            <w:tcW w:w="882" w:type="pct"/>
            <w:tcBorders>
              <w:top w:val="single" w:sz="4" w:space="0" w:color="auto"/>
              <w:bottom w:val="single" w:sz="4" w:space="0" w:color="auto"/>
            </w:tcBorders>
          </w:tcPr>
          <w:p w:rsidR="003E7A84" w:rsidRPr="009221FD" w:rsidRDefault="003E7A84" w:rsidP="009221FD">
            <w:pPr>
              <w:spacing w:after="0" w:line="240" w:lineRule="auto"/>
              <w:jc w:val="both"/>
              <w:rPr>
                <w:rFonts w:ascii="Times New Roman" w:hAnsi="Times New Roman"/>
                <w:color w:val="000000"/>
                <w:sz w:val="20"/>
                <w:szCs w:val="20"/>
              </w:rPr>
            </w:pPr>
          </w:p>
        </w:tc>
      </w:tr>
    </w:tbl>
    <w:p w:rsidR="003E7A84" w:rsidRPr="009221FD" w:rsidRDefault="003E7A84" w:rsidP="009221FD">
      <w:pPr>
        <w:spacing w:after="0" w:line="240" w:lineRule="auto"/>
        <w:ind w:firstLine="709"/>
        <w:jc w:val="both"/>
        <w:rPr>
          <w:rFonts w:ascii="Times New Roman" w:hAnsi="Times New Roman"/>
          <w:sz w:val="20"/>
          <w:szCs w:val="20"/>
          <w:lang w:val="en-US"/>
        </w:rPr>
      </w:pPr>
    </w:p>
    <w:p w:rsidR="003E7A84" w:rsidRPr="009221FD" w:rsidRDefault="003E7A84" w:rsidP="008D3DB7">
      <w:pPr>
        <w:spacing w:after="0" w:line="240" w:lineRule="auto"/>
        <w:jc w:val="both"/>
        <w:rPr>
          <w:rFonts w:ascii="Times New Roman" w:hAnsi="Times New Roman"/>
          <w:i/>
          <w:sz w:val="20"/>
          <w:szCs w:val="20"/>
          <w:lang w:val="en-US"/>
        </w:rPr>
      </w:pPr>
      <w:r w:rsidRPr="009221FD">
        <w:rPr>
          <w:rFonts w:ascii="Times New Roman" w:hAnsi="Times New Roman"/>
          <w:sz w:val="20"/>
          <w:szCs w:val="20"/>
          <w:lang w:val="en-US"/>
        </w:rPr>
        <w:t xml:space="preserve">The results in Table </w:t>
      </w:r>
      <w:r w:rsidR="00274410" w:rsidRPr="009221FD">
        <w:rPr>
          <w:rFonts w:ascii="Times New Roman" w:hAnsi="Times New Roman"/>
          <w:sz w:val="20"/>
          <w:szCs w:val="20"/>
          <w:lang w:val="en-US"/>
        </w:rPr>
        <w:t>2</w:t>
      </w:r>
      <w:r w:rsidRPr="009221FD">
        <w:rPr>
          <w:rFonts w:ascii="Times New Roman" w:hAnsi="Times New Roman"/>
          <w:sz w:val="20"/>
          <w:szCs w:val="20"/>
          <w:lang w:val="en-US"/>
        </w:rPr>
        <w:t xml:space="preserve"> show that </w:t>
      </w:r>
      <w:r w:rsidRPr="009221FD">
        <w:rPr>
          <w:rFonts w:ascii="Times New Roman" w:hAnsi="Times New Roman"/>
          <w:i/>
          <w:sz w:val="20"/>
          <w:szCs w:val="20"/>
          <w:lang w:val="en-US"/>
        </w:rPr>
        <w:t xml:space="preserve">PA </w:t>
      </w:r>
      <w:r w:rsidRPr="009221FD">
        <w:rPr>
          <w:rFonts w:ascii="Times New Roman" w:hAnsi="Times New Roman"/>
          <w:sz w:val="20"/>
          <w:szCs w:val="20"/>
          <w:lang w:val="en-US"/>
        </w:rPr>
        <w:t xml:space="preserve">was the child who most utilized the various categories of communication, with </w:t>
      </w:r>
      <w:r w:rsidRPr="009221FD">
        <w:rPr>
          <w:rFonts w:ascii="Times New Roman" w:hAnsi="Times New Roman"/>
          <w:i/>
          <w:sz w:val="20"/>
          <w:szCs w:val="20"/>
          <w:lang w:val="en-US"/>
        </w:rPr>
        <w:t>PD</w:t>
      </w:r>
      <w:r w:rsidRPr="009221FD">
        <w:rPr>
          <w:rFonts w:ascii="Times New Roman" w:hAnsi="Times New Roman"/>
          <w:sz w:val="20"/>
          <w:szCs w:val="20"/>
          <w:lang w:val="en-US"/>
        </w:rPr>
        <w:t xml:space="preserve"> having the lowest frequency of occurrence of the various forms of communication</w:t>
      </w:r>
      <w:r w:rsidRPr="009221FD">
        <w:rPr>
          <w:rFonts w:ascii="Times New Roman" w:hAnsi="Times New Roman"/>
          <w:i/>
          <w:sz w:val="20"/>
          <w:szCs w:val="20"/>
          <w:lang w:val="en-US"/>
        </w:rPr>
        <w:t xml:space="preserve">. </w:t>
      </w:r>
      <w:r w:rsidRPr="009221FD">
        <w:rPr>
          <w:rFonts w:ascii="Times New Roman" w:hAnsi="Times New Roman"/>
          <w:sz w:val="20"/>
          <w:szCs w:val="20"/>
          <w:lang w:val="en-US"/>
        </w:rPr>
        <w:t xml:space="preserve">Table </w:t>
      </w:r>
      <w:r w:rsidR="00274410" w:rsidRPr="009221FD">
        <w:rPr>
          <w:rFonts w:ascii="Times New Roman" w:hAnsi="Times New Roman"/>
          <w:sz w:val="20"/>
          <w:szCs w:val="20"/>
          <w:lang w:val="en-US"/>
        </w:rPr>
        <w:t>2</w:t>
      </w:r>
      <w:r w:rsidRPr="009221FD">
        <w:rPr>
          <w:rFonts w:ascii="Times New Roman" w:hAnsi="Times New Roman"/>
          <w:sz w:val="20"/>
          <w:szCs w:val="20"/>
          <w:lang w:val="en-US"/>
        </w:rPr>
        <w:t xml:space="preserve"> shows the occurrence of each type of communication used by the children during each digital game. It can be seen that the type most frequently utilized by the children was </w:t>
      </w:r>
      <w:r w:rsidRPr="009221FD">
        <w:rPr>
          <w:rFonts w:ascii="Times New Roman" w:hAnsi="Times New Roman"/>
          <w:i/>
          <w:sz w:val="20"/>
          <w:szCs w:val="20"/>
          <w:lang w:val="en-US"/>
        </w:rPr>
        <w:t xml:space="preserve">Vocal and non-verbal, </w:t>
      </w:r>
      <w:r w:rsidRPr="009221FD">
        <w:rPr>
          <w:rFonts w:ascii="Times New Roman" w:hAnsi="Times New Roman"/>
          <w:sz w:val="20"/>
          <w:szCs w:val="20"/>
          <w:lang w:val="en-US"/>
        </w:rPr>
        <w:t xml:space="preserve">followed by the categories </w:t>
      </w:r>
      <w:r w:rsidRPr="009221FD">
        <w:rPr>
          <w:rFonts w:ascii="Times New Roman" w:hAnsi="Times New Roman"/>
          <w:i/>
          <w:sz w:val="20"/>
          <w:szCs w:val="20"/>
          <w:lang w:val="en-US"/>
        </w:rPr>
        <w:t xml:space="preserve">Non-verbal, Vocal with help, </w:t>
      </w:r>
      <w:r w:rsidRPr="009221FD">
        <w:rPr>
          <w:rFonts w:ascii="Times New Roman" w:hAnsi="Times New Roman"/>
          <w:sz w:val="20"/>
          <w:szCs w:val="20"/>
          <w:lang w:val="en-US"/>
        </w:rPr>
        <w:t xml:space="preserve">and </w:t>
      </w:r>
      <w:r w:rsidRPr="009221FD">
        <w:rPr>
          <w:rFonts w:ascii="Times New Roman" w:hAnsi="Times New Roman"/>
          <w:i/>
          <w:sz w:val="20"/>
          <w:szCs w:val="20"/>
          <w:lang w:val="en-US"/>
        </w:rPr>
        <w:t xml:space="preserve">Non-verbal with help. </w:t>
      </w:r>
      <w:r w:rsidRPr="009221FD">
        <w:rPr>
          <w:rFonts w:ascii="Times New Roman" w:hAnsi="Times New Roman"/>
          <w:sz w:val="20"/>
          <w:szCs w:val="20"/>
          <w:lang w:val="en-US"/>
        </w:rPr>
        <w:t xml:space="preserve">The category least frequently used by the children was </w:t>
      </w:r>
      <w:r w:rsidRPr="009221FD">
        <w:rPr>
          <w:rFonts w:ascii="Times New Roman" w:hAnsi="Times New Roman"/>
          <w:i/>
          <w:sz w:val="20"/>
          <w:szCs w:val="20"/>
          <w:lang w:val="en-US"/>
        </w:rPr>
        <w:t>Vocal.</w:t>
      </w:r>
    </w:p>
    <w:p w:rsidR="008D3DB7" w:rsidRDefault="008D3DB7" w:rsidP="008D3DB7">
      <w:pPr>
        <w:spacing w:after="0" w:line="240" w:lineRule="auto"/>
        <w:jc w:val="both"/>
        <w:rPr>
          <w:rFonts w:ascii="Times New Roman" w:hAnsi="Times New Roman"/>
          <w:sz w:val="20"/>
          <w:szCs w:val="20"/>
          <w:lang w:val="en-US"/>
        </w:rPr>
      </w:pPr>
    </w:p>
    <w:p w:rsidR="001E38A4" w:rsidRPr="009221FD" w:rsidRDefault="00BD5F7B" w:rsidP="008D3DB7">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xml:space="preserve">From </w:t>
      </w:r>
      <w:r w:rsidR="00A31D98" w:rsidRPr="009221FD">
        <w:rPr>
          <w:rFonts w:ascii="Times New Roman" w:hAnsi="Times New Roman"/>
          <w:sz w:val="20"/>
          <w:szCs w:val="20"/>
          <w:lang w:val="en-US"/>
        </w:rPr>
        <w:t>analysis of the video footage</w:t>
      </w:r>
      <w:r w:rsidRPr="009221FD">
        <w:rPr>
          <w:rFonts w:ascii="Times New Roman" w:hAnsi="Times New Roman"/>
          <w:sz w:val="20"/>
          <w:szCs w:val="20"/>
          <w:lang w:val="en-US"/>
        </w:rPr>
        <w:t xml:space="preserve">, it was possible to identify the frequency of occurrence of communication by categories and by digital games. Table </w:t>
      </w:r>
      <w:r w:rsidR="00274410" w:rsidRPr="009221FD">
        <w:rPr>
          <w:rFonts w:ascii="Times New Roman" w:hAnsi="Times New Roman"/>
          <w:sz w:val="20"/>
          <w:szCs w:val="20"/>
          <w:lang w:val="en-US"/>
        </w:rPr>
        <w:t>3</w:t>
      </w:r>
      <w:r w:rsidRPr="009221FD">
        <w:rPr>
          <w:rFonts w:ascii="Times New Roman" w:hAnsi="Times New Roman"/>
          <w:sz w:val="20"/>
          <w:szCs w:val="20"/>
          <w:lang w:val="en-US"/>
        </w:rPr>
        <w:t xml:space="preserve"> shows the frequency of these categories in each digital game</w:t>
      </w:r>
      <w:r w:rsidR="004638E7" w:rsidRPr="009221FD">
        <w:rPr>
          <w:rFonts w:ascii="Times New Roman" w:hAnsi="Times New Roman"/>
          <w:sz w:val="20"/>
          <w:szCs w:val="20"/>
          <w:lang w:val="en-US"/>
        </w:rPr>
        <w:t>.</w:t>
      </w:r>
    </w:p>
    <w:p w:rsidR="00B61344" w:rsidRPr="009221FD" w:rsidRDefault="00B61344" w:rsidP="009221FD">
      <w:pPr>
        <w:spacing w:after="0" w:line="240" w:lineRule="auto"/>
        <w:jc w:val="both"/>
        <w:rPr>
          <w:rFonts w:ascii="Times New Roman" w:hAnsi="Times New Roman"/>
          <w:sz w:val="20"/>
          <w:szCs w:val="20"/>
          <w:lang w:val="en-US"/>
        </w:rPr>
      </w:pPr>
    </w:p>
    <w:p w:rsidR="0089722A" w:rsidRPr="008D3DB7" w:rsidRDefault="00BD5F7B" w:rsidP="008D3DB7">
      <w:pPr>
        <w:spacing w:after="0" w:line="240" w:lineRule="auto"/>
        <w:jc w:val="center"/>
        <w:rPr>
          <w:rFonts w:ascii="Times New Roman" w:hAnsi="Times New Roman"/>
          <w:b/>
          <w:sz w:val="20"/>
          <w:szCs w:val="20"/>
          <w:lang w:val="en-US"/>
        </w:rPr>
      </w:pPr>
      <w:proofErr w:type="gramStart"/>
      <w:r w:rsidRPr="008D3DB7">
        <w:rPr>
          <w:rFonts w:ascii="Times New Roman" w:hAnsi="Times New Roman"/>
          <w:b/>
          <w:sz w:val="20"/>
          <w:szCs w:val="20"/>
          <w:lang w:val="en-US"/>
        </w:rPr>
        <w:t>Table</w:t>
      </w:r>
      <w:r w:rsidR="0089722A" w:rsidRPr="008D3DB7">
        <w:rPr>
          <w:rFonts w:ascii="Times New Roman" w:hAnsi="Times New Roman"/>
          <w:b/>
          <w:sz w:val="20"/>
          <w:szCs w:val="20"/>
          <w:lang w:val="en-US"/>
        </w:rPr>
        <w:t xml:space="preserve"> </w:t>
      </w:r>
      <w:r w:rsidR="00274410" w:rsidRPr="008D3DB7">
        <w:rPr>
          <w:rFonts w:ascii="Times New Roman" w:hAnsi="Times New Roman"/>
          <w:b/>
          <w:sz w:val="20"/>
          <w:szCs w:val="20"/>
          <w:lang w:val="en-US"/>
        </w:rPr>
        <w:t>3</w:t>
      </w:r>
      <w:r w:rsidR="008D3DB7">
        <w:rPr>
          <w:rFonts w:ascii="Times New Roman" w:hAnsi="Times New Roman"/>
          <w:b/>
          <w:sz w:val="20"/>
          <w:szCs w:val="20"/>
          <w:lang w:val="en-US"/>
        </w:rPr>
        <w:t>.</w:t>
      </w:r>
      <w:proofErr w:type="gramEnd"/>
      <w:r w:rsidR="0089722A" w:rsidRPr="008D3DB7">
        <w:rPr>
          <w:rFonts w:ascii="Times New Roman" w:hAnsi="Times New Roman"/>
          <w:b/>
          <w:sz w:val="20"/>
          <w:szCs w:val="20"/>
          <w:lang w:val="en-US"/>
        </w:rPr>
        <w:t xml:space="preserve"> </w:t>
      </w:r>
      <w:r w:rsidRPr="008D3DB7">
        <w:rPr>
          <w:rFonts w:ascii="Times New Roman" w:hAnsi="Times New Roman"/>
          <w:b/>
          <w:sz w:val="20"/>
          <w:szCs w:val="20"/>
          <w:lang w:val="en-US"/>
        </w:rPr>
        <w:t xml:space="preserve">Use of communication </w:t>
      </w:r>
      <w:r w:rsidR="00A31D98" w:rsidRPr="008D3DB7">
        <w:rPr>
          <w:rFonts w:ascii="Times New Roman" w:hAnsi="Times New Roman"/>
          <w:b/>
          <w:sz w:val="20"/>
          <w:szCs w:val="20"/>
          <w:lang w:val="en-US"/>
        </w:rPr>
        <w:t xml:space="preserve">categories </w:t>
      </w:r>
      <w:r w:rsidRPr="008D3DB7">
        <w:rPr>
          <w:rFonts w:ascii="Times New Roman" w:hAnsi="Times New Roman"/>
          <w:b/>
          <w:sz w:val="20"/>
          <w:szCs w:val="20"/>
          <w:lang w:val="en-US"/>
        </w:rPr>
        <w:t>in each digital game</w:t>
      </w:r>
    </w:p>
    <w:tbl>
      <w:tblPr>
        <w:tblW w:w="5000" w:type="pct"/>
        <w:tblCellMar>
          <w:left w:w="0" w:type="dxa"/>
          <w:right w:w="0" w:type="dxa"/>
        </w:tblCellMar>
        <w:tblLook w:val="04A0"/>
      </w:tblPr>
      <w:tblGrid>
        <w:gridCol w:w="3020"/>
        <w:gridCol w:w="1930"/>
        <w:gridCol w:w="1868"/>
        <w:gridCol w:w="1633"/>
      </w:tblGrid>
      <w:tr w:rsidR="001C3770" w:rsidRPr="009221FD" w:rsidTr="00EF0BBA">
        <w:tc>
          <w:tcPr>
            <w:tcW w:w="1787" w:type="pct"/>
            <w:vMerge w:val="restart"/>
            <w:tcBorders>
              <w:top w:val="single" w:sz="4" w:space="0" w:color="auto"/>
            </w:tcBorders>
            <w:vAlign w:val="center"/>
          </w:tcPr>
          <w:p w:rsidR="001C3770" w:rsidRPr="009221FD" w:rsidRDefault="001C377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Categories</w:t>
            </w:r>
          </w:p>
        </w:tc>
        <w:tc>
          <w:tcPr>
            <w:tcW w:w="3213" w:type="pct"/>
            <w:gridSpan w:val="3"/>
            <w:tcBorders>
              <w:top w:val="single" w:sz="4" w:space="0" w:color="auto"/>
              <w:bottom w:val="single" w:sz="4" w:space="0" w:color="auto"/>
            </w:tcBorders>
          </w:tcPr>
          <w:p w:rsidR="001C3770" w:rsidRPr="009221FD" w:rsidRDefault="001C377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Digital Games</w:t>
            </w:r>
          </w:p>
        </w:tc>
      </w:tr>
      <w:tr w:rsidR="001C3770" w:rsidRPr="009221FD" w:rsidTr="00EF0BBA">
        <w:tc>
          <w:tcPr>
            <w:tcW w:w="1787" w:type="pct"/>
            <w:vMerge/>
            <w:tcBorders>
              <w:bottom w:val="single" w:sz="4" w:space="0" w:color="auto"/>
            </w:tcBorders>
          </w:tcPr>
          <w:p w:rsidR="001C3770" w:rsidRPr="009221FD" w:rsidRDefault="001C3770" w:rsidP="009221FD">
            <w:pPr>
              <w:spacing w:after="0" w:line="240" w:lineRule="auto"/>
              <w:jc w:val="both"/>
              <w:rPr>
                <w:rFonts w:ascii="Times New Roman" w:eastAsia="Calibri" w:hAnsi="Times New Roman"/>
                <w:sz w:val="20"/>
                <w:szCs w:val="20"/>
              </w:rPr>
            </w:pPr>
          </w:p>
        </w:tc>
        <w:tc>
          <w:tcPr>
            <w:tcW w:w="1142" w:type="pct"/>
            <w:tcBorders>
              <w:top w:val="single" w:sz="4" w:space="0" w:color="auto"/>
              <w:bottom w:val="single" w:sz="4" w:space="0" w:color="auto"/>
            </w:tcBorders>
            <w:vAlign w:val="center"/>
          </w:tcPr>
          <w:p w:rsidR="001C3770" w:rsidRPr="009221FD" w:rsidRDefault="001C377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Food Safety</w:t>
            </w:r>
          </w:p>
        </w:tc>
        <w:tc>
          <w:tcPr>
            <w:tcW w:w="1105" w:type="pct"/>
            <w:tcBorders>
              <w:top w:val="single" w:sz="4" w:space="0" w:color="auto"/>
              <w:bottom w:val="single" w:sz="4" w:space="0" w:color="auto"/>
            </w:tcBorders>
            <w:vAlign w:val="center"/>
          </w:tcPr>
          <w:p w:rsidR="001C3770" w:rsidRPr="009221FD" w:rsidRDefault="001C377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Sustainable City</w:t>
            </w:r>
          </w:p>
        </w:tc>
        <w:tc>
          <w:tcPr>
            <w:tcW w:w="966" w:type="pct"/>
            <w:tcBorders>
              <w:top w:val="single" w:sz="4" w:space="0" w:color="auto"/>
              <w:bottom w:val="single" w:sz="4" w:space="0" w:color="auto"/>
            </w:tcBorders>
            <w:vAlign w:val="center"/>
          </w:tcPr>
          <w:p w:rsidR="001C3770" w:rsidRPr="009221FD" w:rsidRDefault="001C377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Public Safety</w:t>
            </w:r>
          </w:p>
        </w:tc>
      </w:tr>
      <w:tr w:rsidR="00B17F00" w:rsidRPr="009221FD" w:rsidTr="00EF0BBA">
        <w:tc>
          <w:tcPr>
            <w:tcW w:w="1787" w:type="pct"/>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Vocal and non-verbal</w:t>
            </w:r>
          </w:p>
        </w:tc>
        <w:tc>
          <w:tcPr>
            <w:tcW w:w="1142"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68</w:t>
            </w:r>
          </w:p>
        </w:tc>
        <w:tc>
          <w:tcPr>
            <w:tcW w:w="1105"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58</w:t>
            </w:r>
          </w:p>
        </w:tc>
        <w:tc>
          <w:tcPr>
            <w:tcW w:w="966"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46</w:t>
            </w:r>
          </w:p>
        </w:tc>
      </w:tr>
      <w:tr w:rsidR="00B17F00" w:rsidRPr="009221FD" w:rsidTr="00EF0BBA">
        <w:tc>
          <w:tcPr>
            <w:tcW w:w="1787" w:type="pct"/>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color w:val="000000"/>
                <w:sz w:val="20"/>
                <w:szCs w:val="20"/>
              </w:rPr>
              <w:t>Non-verbal</w:t>
            </w:r>
          </w:p>
        </w:tc>
        <w:tc>
          <w:tcPr>
            <w:tcW w:w="1142"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33</w:t>
            </w:r>
          </w:p>
        </w:tc>
        <w:tc>
          <w:tcPr>
            <w:tcW w:w="1105"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29</w:t>
            </w:r>
          </w:p>
        </w:tc>
        <w:tc>
          <w:tcPr>
            <w:tcW w:w="966"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31</w:t>
            </w:r>
          </w:p>
        </w:tc>
      </w:tr>
      <w:tr w:rsidR="00B17F00" w:rsidRPr="009221FD" w:rsidTr="00EF0BBA">
        <w:tc>
          <w:tcPr>
            <w:tcW w:w="1787" w:type="pct"/>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Vocal with help</w:t>
            </w:r>
          </w:p>
        </w:tc>
        <w:tc>
          <w:tcPr>
            <w:tcW w:w="1142"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33</w:t>
            </w:r>
          </w:p>
        </w:tc>
        <w:tc>
          <w:tcPr>
            <w:tcW w:w="1105"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29</w:t>
            </w:r>
          </w:p>
        </w:tc>
        <w:tc>
          <w:tcPr>
            <w:tcW w:w="966"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29</w:t>
            </w:r>
          </w:p>
        </w:tc>
      </w:tr>
      <w:tr w:rsidR="00B17F00" w:rsidRPr="009221FD" w:rsidTr="00EF0BBA">
        <w:tc>
          <w:tcPr>
            <w:tcW w:w="1787" w:type="pct"/>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color w:val="000000"/>
                <w:sz w:val="20"/>
                <w:szCs w:val="20"/>
              </w:rPr>
              <w:t>Non-verbal with help</w:t>
            </w:r>
          </w:p>
        </w:tc>
        <w:tc>
          <w:tcPr>
            <w:tcW w:w="1142" w:type="pct"/>
          </w:tcPr>
          <w:p w:rsidR="00B17F00" w:rsidRPr="009221FD" w:rsidRDefault="00B17F00" w:rsidP="009221FD">
            <w:pPr>
              <w:spacing w:after="0" w:line="240" w:lineRule="auto"/>
              <w:jc w:val="both"/>
              <w:rPr>
                <w:rFonts w:ascii="Times New Roman" w:hAnsi="Times New Roman"/>
                <w:sz w:val="20"/>
                <w:szCs w:val="20"/>
              </w:rPr>
            </w:pPr>
            <w:r w:rsidRPr="009221FD">
              <w:rPr>
                <w:rFonts w:ascii="Times New Roman" w:hAnsi="Times New Roman"/>
                <w:sz w:val="20"/>
                <w:szCs w:val="20"/>
              </w:rPr>
              <w:t>18</w:t>
            </w:r>
          </w:p>
        </w:tc>
        <w:tc>
          <w:tcPr>
            <w:tcW w:w="1105" w:type="pct"/>
          </w:tcPr>
          <w:p w:rsidR="00B17F00" w:rsidRPr="009221FD" w:rsidRDefault="00B17F00" w:rsidP="009221FD">
            <w:pPr>
              <w:spacing w:after="0" w:line="240" w:lineRule="auto"/>
              <w:jc w:val="both"/>
              <w:rPr>
                <w:rFonts w:ascii="Times New Roman" w:hAnsi="Times New Roman"/>
                <w:sz w:val="20"/>
                <w:szCs w:val="20"/>
              </w:rPr>
            </w:pPr>
            <w:r w:rsidRPr="009221FD">
              <w:rPr>
                <w:rFonts w:ascii="Times New Roman" w:hAnsi="Times New Roman"/>
                <w:sz w:val="20"/>
                <w:szCs w:val="20"/>
              </w:rPr>
              <w:t>15</w:t>
            </w:r>
          </w:p>
        </w:tc>
        <w:tc>
          <w:tcPr>
            <w:tcW w:w="966" w:type="pct"/>
          </w:tcPr>
          <w:p w:rsidR="00B17F00" w:rsidRPr="009221FD" w:rsidRDefault="00B17F00" w:rsidP="009221FD">
            <w:pPr>
              <w:spacing w:after="0" w:line="240" w:lineRule="auto"/>
              <w:jc w:val="both"/>
              <w:rPr>
                <w:rFonts w:ascii="Times New Roman" w:hAnsi="Times New Roman"/>
                <w:sz w:val="20"/>
                <w:szCs w:val="20"/>
              </w:rPr>
            </w:pPr>
            <w:r w:rsidRPr="009221FD">
              <w:rPr>
                <w:rFonts w:ascii="Times New Roman" w:hAnsi="Times New Roman"/>
                <w:sz w:val="20"/>
                <w:szCs w:val="20"/>
              </w:rPr>
              <w:t>18</w:t>
            </w:r>
          </w:p>
        </w:tc>
      </w:tr>
      <w:tr w:rsidR="00B17F00" w:rsidRPr="009221FD" w:rsidTr="00EF0BBA">
        <w:tc>
          <w:tcPr>
            <w:tcW w:w="1787" w:type="pct"/>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Vocal</w:t>
            </w:r>
          </w:p>
        </w:tc>
        <w:tc>
          <w:tcPr>
            <w:tcW w:w="1142"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15</w:t>
            </w:r>
          </w:p>
        </w:tc>
        <w:tc>
          <w:tcPr>
            <w:tcW w:w="1105"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13</w:t>
            </w:r>
          </w:p>
        </w:tc>
        <w:tc>
          <w:tcPr>
            <w:tcW w:w="966" w:type="pct"/>
            <w:vAlign w:val="center"/>
          </w:tcPr>
          <w:p w:rsidR="00B17F00" w:rsidRPr="009221FD" w:rsidRDefault="00B17F00" w:rsidP="009221FD">
            <w:pPr>
              <w:spacing w:after="0" w:line="240" w:lineRule="auto"/>
              <w:jc w:val="both"/>
              <w:rPr>
                <w:rFonts w:ascii="Times New Roman" w:eastAsia="Calibri" w:hAnsi="Times New Roman"/>
                <w:sz w:val="20"/>
                <w:szCs w:val="20"/>
              </w:rPr>
            </w:pPr>
            <w:r w:rsidRPr="009221FD">
              <w:rPr>
                <w:rFonts w:ascii="Times New Roman" w:hAnsi="Times New Roman"/>
                <w:sz w:val="20"/>
                <w:szCs w:val="20"/>
              </w:rPr>
              <w:t>15</w:t>
            </w:r>
          </w:p>
        </w:tc>
      </w:tr>
      <w:tr w:rsidR="001C3770" w:rsidRPr="009221FD" w:rsidTr="00EF0BBA">
        <w:tc>
          <w:tcPr>
            <w:tcW w:w="1787" w:type="pct"/>
            <w:tcBorders>
              <w:top w:val="single" w:sz="4" w:space="0" w:color="auto"/>
              <w:bottom w:val="single" w:sz="4" w:space="0" w:color="auto"/>
            </w:tcBorders>
            <w:vAlign w:val="center"/>
          </w:tcPr>
          <w:p w:rsidR="001C3770" w:rsidRPr="009221FD" w:rsidRDefault="001C3770" w:rsidP="009221FD">
            <w:pPr>
              <w:spacing w:after="0" w:line="240" w:lineRule="auto"/>
              <w:jc w:val="both"/>
              <w:rPr>
                <w:rFonts w:ascii="Times New Roman" w:hAnsi="Times New Roman"/>
                <w:color w:val="000000"/>
                <w:sz w:val="20"/>
                <w:szCs w:val="20"/>
              </w:rPr>
            </w:pPr>
            <w:r w:rsidRPr="009221FD">
              <w:rPr>
                <w:rFonts w:ascii="Times New Roman" w:hAnsi="Times New Roman"/>
                <w:color w:val="000000"/>
                <w:sz w:val="20"/>
                <w:szCs w:val="20"/>
              </w:rPr>
              <w:t>Total</w:t>
            </w:r>
          </w:p>
        </w:tc>
        <w:tc>
          <w:tcPr>
            <w:tcW w:w="1142" w:type="pct"/>
            <w:tcBorders>
              <w:top w:val="single" w:sz="4" w:space="0" w:color="auto"/>
              <w:bottom w:val="single" w:sz="4" w:space="0" w:color="auto"/>
            </w:tcBorders>
            <w:vAlign w:val="center"/>
          </w:tcPr>
          <w:p w:rsidR="001C3770" w:rsidRPr="009221FD" w:rsidRDefault="00B17F0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167</w:t>
            </w:r>
          </w:p>
        </w:tc>
        <w:tc>
          <w:tcPr>
            <w:tcW w:w="1105" w:type="pct"/>
            <w:tcBorders>
              <w:top w:val="single" w:sz="4" w:space="0" w:color="auto"/>
              <w:bottom w:val="single" w:sz="4" w:space="0" w:color="auto"/>
            </w:tcBorders>
            <w:vAlign w:val="center"/>
          </w:tcPr>
          <w:p w:rsidR="001C3770" w:rsidRPr="009221FD" w:rsidRDefault="00B17F0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144</w:t>
            </w:r>
          </w:p>
        </w:tc>
        <w:tc>
          <w:tcPr>
            <w:tcW w:w="966" w:type="pct"/>
            <w:tcBorders>
              <w:top w:val="single" w:sz="4" w:space="0" w:color="auto"/>
              <w:bottom w:val="single" w:sz="4" w:space="0" w:color="auto"/>
            </w:tcBorders>
            <w:vAlign w:val="center"/>
          </w:tcPr>
          <w:p w:rsidR="001C3770" w:rsidRPr="009221FD" w:rsidRDefault="00B17F00" w:rsidP="009221FD">
            <w:pPr>
              <w:spacing w:after="0" w:line="240" w:lineRule="auto"/>
              <w:jc w:val="both"/>
              <w:rPr>
                <w:rFonts w:ascii="Times New Roman" w:eastAsia="Calibri" w:hAnsi="Times New Roman"/>
                <w:sz w:val="20"/>
                <w:szCs w:val="20"/>
              </w:rPr>
            </w:pPr>
            <w:r w:rsidRPr="009221FD">
              <w:rPr>
                <w:rFonts w:ascii="Times New Roman" w:eastAsia="Calibri" w:hAnsi="Times New Roman"/>
                <w:sz w:val="20"/>
                <w:szCs w:val="20"/>
              </w:rPr>
              <w:t>139</w:t>
            </w:r>
          </w:p>
        </w:tc>
      </w:tr>
    </w:tbl>
    <w:p w:rsidR="0089722A" w:rsidRPr="009221FD" w:rsidRDefault="0089722A" w:rsidP="009221FD">
      <w:pPr>
        <w:spacing w:after="0" w:line="240" w:lineRule="auto"/>
        <w:jc w:val="both"/>
        <w:rPr>
          <w:rFonts w:ascii="Times New Roman" w:hAnsi="Times New Roman"/>
          <w:i/>
          <w:sz w:val="20"/>
          <w:szCs w:val="20"/>
        </w:rPr>
      </w:pPr>
    </w:p>
    <w:p w:rsidR="007F5EFF" w:rsidRPr="009221FD" w:rsidRDefault="00BD5F7B" w:rsidP="00EF0BBA">
      <w:pPr>
        <w:spacing w:after="0" w:line="240" w:lineRule="auto"/>
        <w:jc w:val="both"/>
        <w:rPr>
          <w:rFonts w:ascii="Times New Roman" w:hAnsi="Times New Roman"/>
          <w:sz w:val="20"/>
          <w:szCs w:val="20"/>
          <w:lang w:eastAsia="pt-BR"/>
        </w:rPr>
      </w:pPr>
      <w:r w:rsidRPr="009221FD">
        <w:rPr>
          <w:rFonts w:ascii="Times New Roman" w:hAnsi="Times New Roman"/>
          <w:sz w:val="20"/>
          <w:szCs w:val="20"/>
          <w:lang w:val="en-US"/>
        </w:rPr>
        <w:t xml:space="preserve">As seen in Table </w:t>
      </w:r>
      <w:r w:rsidR="00274410" w:rsidRPr="009221FD">
        <w:rPr>
          <w:rFonts w:ascii="Times New Roman" w:hAnsi="Times New Roman"/>
          <w:sz w:val="20"/>
          <w:szCs w:val="20"/>
          <w:lang w:val="en-US"/>
        </w:rPr>
        <w:t>3</w:t>
      </w:r>
      <w:r w:rsidRPr="009221FD">
        <w:rPr>
          <w:rFonts w:ascii="Times New Roman" w:hAnsi="Times New Roman"/>
          <w:sz w:val="20"/>
          <w:szCs w:val="20"/>
          <w:lang w:val="en-US"/>
        </w:rPr>
        <w:t>, although the different type</w:t>
      </w:r>
      <w:r w:rsidR="00A31D98" w:rsidRPr="009221FD">
        <w:rPr>
          <w:rFonts w:ascii="Times New Roman" w:hAnsi="Times New Roman"/>
          <w:sz w:val="20"/>
          <w:szCs w:val="20"/>
          <w:lang w:val="en-US"/>
        </w:rPr>
        <w:t>s</w:t>
      </w:r>
      <w:r w:rsidRPr="009221FD">
        <w:rPr>
          <w:rFonts w:ascii="Times New Roman" w:hAnsi="Times New Roman"/>
          <w:sz w:val="20"/>
          <w:szCs w:val="20"/>
          <w:lang w:val="en-US"/>
        </w:rPr>
        <w:t xml:space="preserve"> of communication </w:t>
      </w:r>
      <w:r w:rsidR="00A31D98" w:rsidRPr="009221FD">
        <w:rPr>
          <w:rFonts w:ascii="Times New Roman" w:hAnsi="Times New Roman"/>
          <w:sz w:val="20"/>
          <w:szCs w:val="20"/>
          <w:lang w:val="en-US"/>
        </w:rPr>
        <w:t xml:space="preserve">were used </w:t>
      </w:r>
      <w:r w:rsidRPr="009221FD">
        <w:rPr>
          <w:rFonts w:ascii="Times New Roman" w:hAnsi="Times New Roman"/>
          <w:sz w:val="20"/>
          <w:szCs w:val="20"/>
          <w:lang w:val="en-US"/>
        </w:rPr>
        <w:t xml:space="preserve">in all three games, it was in the </w:t>
      </w:r>
      <w:r w:rsidRPr="009221FD">
        <w:rPr>
          <w:rFonts w:ascii="Times New Roman" w:hAnsi="Times New Roman"/>
          <w:i/>
          <w:sz w:val="20"/>
          <w:szCs w:val="20"/>
          <w:lang w:val="en-US"/>
        </w:rPr>
        <w:t xml:space="preserve">Food Safety </w:t>
      </w:r>
      <w:r w:rsidRPr="009221FD">
        <w:rPr>
          <w:rFonts w:ascii="Times New Roman" w:hAnsi="Times New Roman"/>
          <w:sz w:val="20"/>
          <w:szCs w:val="20"/>
          <w:lang w:val="en-US"/>
        </w:rPr>
        <w:t xml:space="preserve">game that the greatest frequency occurred, followed by </w:t>
      </w:r>
      <w:r w:rsidRPr="009221FD">
        <w:rPr>
          <w:rFonts w:ascii="Times New Roman" w:hAnsi="Times New Roman"/>
          <w:i/>
          <w:sz w:val="20"/>
          <w:szCs w:val="20"/>
          <w:lang w:val="en-US"/>
        </w:rPr>
        <w:t xml:space="preserve">Sustainable City </w:t>
      </w:r>
      <w:r w:rsidRPr="009221FD">
        <w:rPr>
          <w:rFonts w:ascii="Times New Roman" w:hAnsi="Times New Roman"/>
          <w:sz w:val="20"/>
          <w:szCs w:val="20"/>
          <w:lang w:val="en-US"/>
        </w:rPr>
        <w:t xml:space="preserve">and finally </w:t>
      </w:r>
      <w:r w:rsidRPr="009221FD">
        <w:rPr>
          <w:rFonts w:ascii="Times New Roman" w:hAnsi="Times New Roman"/>
          <w:i/>
          <w:sz w:val="20"/>
          <w:szCs w:val="20"/>
          <w:lang w:val="en-US"/>
        </w:rPr>
        <w:t>Public Safety.</w:t>
      </w:r>
      <w:r w:rsidR="00A5704A" w:rsidRPr="009221FD">
        <w:rPr>
          <w:rFonts w:ascii="Times New Roman" w:hAnsi="Times New Roman"/>
          <w:i/>
          <w:sz w:val="20"/>
          <w:szCs w:val="20"/>
          <w:lang w:val="en-US"/>
        </w:rPr>
        <w:t xml:space="preserve"> </w:t>
      </w:r>
      <w:r w:rsidR="007F5EFF" w:rsidRPr="009221FD">
        <w:rPr>
          <w:rFonts w:ascii="Times New Roman" w:hAnsi="Times New Roman"/>
          <w:sz w:val="20"/>
          <w:szCs w:val="20"/>
          <w:lang w:eastAsia="pt-BR"/>
        </w:rPr>
        <w:t xml:space="preserve">The </w:t>
      </w:r>
      <w:r w:rsidR="007F5EFF" w:rsidRPr="009221FD">
        <w:rPr>
          <w:rFonts w:ascii="Times New Roman" w:hAnsi="Times New Roman"/>
          <w:i/>
          <w:sz w:val="20"/>
          <w:szCs w:val="20"/>
          <w:lang w:eastAsia="pt-BR"/>
        </w:rPr>
        <w:t>Vocal and non-verbal</w:t>
      </w:r>
      <w:r w:rsidR="007F5EFF" w:rsidRPr="009221FD">
        <w:rPr>
          <w:rFonts w:ascii="Times New Roman" w:hAnsi="Times New Roman"/>
          <w:sz w:val="20"/>
          <w:szCs w:val="20"/>
          <w:lang w:eastAsia="pt-BR"/>
        </w:rPr>
        <w:t xml:space="preserve"> category was the most frequent in all three digital games.</w:t>
      </w:r>
    </w:p>
    <w:p w:rsidR="00EF0BBA" w:rsidRDefault="00EF0BBA" w:rsidP="00EF0BBA">
      <w:pPr>
        <w:spacing w:after="0" w:line="240" w:lineRule="auto"/>
        <w:jc w:val="both"/>
        <w:rPr>
          <w:rFonts w:ascii="Times New Roman" w:hAnsi="Times New Roman"/>
          <w:sz w:val="20"/>
          <w:szCs w:val="20"/>
          <w:lang w:val="en-US" w:eastAsia="pt-BR"/>
        </w:rPr>
      </w:pPr>
    </w:p>
    <w:p w:rsidR="00AA2357" w:rsidRDefault="00AA2357" w:rsidP="00EF0BBA">
      <w:pPr>
        <w:spacing w:after="0" w:line="240" w:lineRule="auto"/>
        <w:jc w:val="both"/>
        <w:rPr>
          <w:rFonts w:ascii="Times New Roman" w:hAnsi="Times New Roman"/>
          <w:sz w:val="20"/>
          <w:szCs w:val="20"/>
          <w:lang w:val="en-US" w:eastAsia="pt-BR"/>
        </w:rPr>
      </w:pPr>
      <w:r w:rsidRPr="009221FD">
        <w:rPr>
          <w:rFonts w:ascii="Times New Roman" w:hAnsi="Times New Roman"/>
          <w:sz w:val="20"/>
          <w:szCs w:val="20"/>
          <w:lang w:val="en-US" w:eastAsia="pt-BR"/>
        </w:rPr>
        <w:t xml:space="preserve">The rate of agreement on the evaluation of the films performed by the researcher, was tested by two external observers (IC / </w:t>
      </w:r>
      <w:proofErr w:type="gramStart"/>
      <w:r w:rsidRPr="009221FD">
        <w:rPr>
          <w:rFonts w:ascii="Times New Roman" w:hAnsi="Times New Roman"/>
          <w:sz w:val="20"/>
          <w:szCs w:val="20"/>
          <w:lang w:val="en-US" w:eastAsia="pt-BR"/>
        </w:rPr>
        <w:t>A and</w:t>
      </w:r>
      <w:proofErr w:type="gramEnd"/>
      <w:r w:rsidRPr="009221FD">
        <w:rPr>
          <w:rFonts w:ascii="Times New Roman" w:hAnsi="Times New Roman"/>
          <w:sz w:val="20"/>
          <w:szCs w:val="20"/>
          <w:lang w:val="en-US" w:eastAsia="pt-BR"/>
        </w:rPr>
        <w:t xml:space="preserve"> IC / B). Table 4 presents the results of the rate of agreement on the communication categories of each digital game.</w:t>
      </w:r>
    </w:p>
    <w:p w:rsidR="00EF0BBA" w:rsidRDefault="00EF0BBA" w:rsidP="00EF0BBA">
      <w:pPr>
        <w:spacing w:after="0" w:line="240" w:lineRule="auto"/>
        <w:jc w:val="both"/>
        <w:rPr>
          <w:rFonts w:ascii="Times New Roman" w:hAnsi="Times New Roman"/>
          <w:color w:val="000000"/>
          <w:sz w:val="20"/>
          <w:szCs w:val="20"/>
          <w:lang w:val="en-US"/>
        </w:rPr>
      </w:pPr>
    </w:p>
    <w:p w:rsidR="00EF0BBA" w:rsidRPr="009221FD" w:rsidRDefault="00EF0BBA" w:rsidP="00EF0BBA">
      <w:pPr>
        <w:spacing w:after="0" w:line="240" w:lineRule="auto"/>
        <w:jc w:val="both"/>
        <w:rPr>
          <w:rFonts w:ascii="Times New Roman" w:hAnsi="Times New Roman"/>
          <w:b/>
          <w:color w:val="000000"/>
          <w:sz w:val="20"/>
          <w:szCs w:val="20"/>
          <w:lang w:val="en-US"/>
        </w:rPr>
      </w:pPr>
      <w:r w:rsidRPr="009221FD">
        <w:rPr>
          <w:rFonts w:ascii="Times New Roman" w:hAnsi="Times New Roman"/>
          <w:color w:val="000000"/>
          <w:sz w:val="20"/>
          <w:szCs w:val="20"/>
          <w:lang w:val="en-US"/>
        </w:rPr>
        <w:t xml:space="preserve">The results of the rate of agreement in each game were satisfactory, indicating the reliability of the results. The category with the highest level of agreement between the two observers was </w:t>
      </w:r>
      <w:r w:rsidRPr="009221FD">
        <w:rPr>
          <w:rFonts w:ascii="Times New Roman" w:hAnsi="Times New Roman"/>
          <w:i/>
          <w:sz w:val="20"/>
          <w:szCs w:val="20"/>
          <w:lang w:val="en-US"/>
        </w:rPr>
        <w:t>Non-verbal with help</w:t>
      </w:r>
      <w:r w:rsidRPr="009221FD">
        <w:rPr>
          <w:rFonts w:ascii="Times New Roman" w:hAnsi="Times New Roman"/>
          <w:sz w:val="20"/>
          <w:szCs w:val="20"/>
          <w:lang w:val="en-US"/>
        </w:rPr>
        <w:t xml:space="preserve"> </w:t>
      </w:r>
      <w:r w:rsidRPr="009221FD">
        <w:rPr>
          <w:rFonts w:ascii="Times New Roman" w:hAnsi="Times New Roman"/>
          <w:color w:val="000000"/>
          <w:sz w:val="20"/>
          <w:szCs w:val="20"/>
          <w:lang w:val="en-US"/>
        </w:rPr>
        <w:t xml:space="preserve">in the game </w:t>
      </w:r>
      <w:r w:rsidRPr="009221FD">
        <w:rPr>
          <w:rFonts w:ascii="Times New Roman" w:hAnsi="Times New Roman"/>
          <w:i/>
          <w:color w:val="000000"/>
          <w:sz w:val="20"/>
          <w:szCs w:val="20"/>
          <w:lang w:val="en-US"/>
        </w:rPr>
        <w:t>Sustainable City</w:t>
      </w:r>
      <w:r w:rsidRPr="009221FD">
        <w:rPr>
          <w:rFonts w:ascii="Times New Roman" w:hAnsi="Times New Roman"/>
          <w:color w:val="000000"/>
          <w:sz w:val="20"/>
          <w:szCs w:val="20"/>
          <w:lang w:val="en-US"/>
        </w:rPr>
        <w:t xml:space="preserve">. </w:t>
      </w:r>
    </w:p>
    <w:p w:rsidR="00EF0BBA" w:rsidRPr="009221FD" w:rsidRDefault="00EF0BBA" w:rsidP="00EF0BBA">
      <w:pPr>
        <w:spacing w:after="0" w:line="240" w:lineRule="auto"/>
        <w:jc w:val="both"/>
        <w:rPr>
          <w:rFonts w:ascii="Times New Roman" w:hAnsi="Times New Roman"/>
          <w:sz w:val="20"/>
          <w:szCs w:val="20"/>
          <w:lang w:val="en-US" w:eastAsia="pt-BR"/>
        </w:rPr>
      </w:pPr>
    </w:p>
    <w:p w:rsidR="00B61344" w:rsidRDefault="00B61344" w:rsidP="00EF0BBA">
      <w:pPr>
        <w:spacing w:after="0" w:line="240" w:lineRule="auto"/>
        <w:jc w:val="both"/>
        <w:rPr>
          <w:rFonts w:ascii="Times New Roman" w:hAnsi="Times New Roman"/>
          <w:sz w:val="20"/>
          <w:szCs w:val="20"/>
          <w:lang w:val="en-US" w:eastAsia="pt-BR"/>
        </w:rPr>
      </w:pPr>
    </w:p>
    <w:p w:rsidR="00EF0BBA" w:rsidRDefault="00EF0BBA" w:rsidP="00EF0BBA">
      <w:pPr>
        <w:spacing w:after="0" w:line="240" w:lineRule="auto"/>
        <w:jc w:val="both"/>
        <w:rPr>
          <w:rFonts w:ascii="Times New Roman" w:hAnsi="Times New Roman"/>
          <w:sz w:val="20"/>
          <w:szCs w:val="20"/>
          <w:lang w:val="en-US" w:eastAsia="pt-BR"/>
        </w:rPr>
      </w:pPr>
    </w:p>
    <w:p w:rsidR="00EF0BBA" w:rsidRDefault="00EF0BBA" w:rsidP="00EF0BBA">
      <w:pPr>
        <w:spacing w:after="0" w:line="240" w:lineRule="auto"/>
        <w:jc w:val="both"/>
        <w:rPr>
          <w:rFonts w:ascii="Times New Roman" w:hAnsi="Times New Roman"/>
          <w:sz w:val="20"/>
          <w:szCs w:val="20"/>
          <w:lang w:val="en-US" w:eastAsia="pt-BR"/>
        </w:rPr>
      </w:pPr>
    </w:p>
    <w:p w:rsidR="00EF0BBA" w:rsidRPr="009221FD" w:rsidRDefault="00EF0BBA" w:rsidP="00EF0BBA">
      <w:pPr>
        <w:spacing w:after="0" w:line="240" w:lineRule="auto"/>
        <w:jc w:val="both"/>
        <w:rPr>
          <w:rFonts w:ascii="Times New Roman" w:hAnsi="Times New Roman"/>
          <w:sz w:val="20"/>
          <w:szCs w:val="20"/>
          <w:lang w:val="en-US" w:eastAsia="pt-BR"/>
        </w:rPr>
      </w:pPr>
    </w:p>
    <w:p w:rsidR="003D37FD" w:rsidRPr="00EF0BBA" w:rsidRDefault="003D37FD" w:rsidP="00EF0BBA">
      <w:pPr>
        <w:spacing w:after="0" w:line="240" w:lineRule="auto"/>
        <w:jc w:val="center"/>
        <w:rPr>
          <w:rFonts w:ascii="Times New Roman" w:hAnsi="Times New Roman"/>
          <w:b/>
          <w:sz w:val="20"/>
          <w:szCs w:val="20"/>
          <w:lang w:eastAsia="pt-BR"/>
        </w:rPr>
      </w:pPr>
      <w:r w:rsidRPr="00EF0BBA">
        <w:rPr>
          <w:rFonts w:ascii="Times New Roman" w:hAnsi="Times New Roman"/>
          <w:b/>
          <w:sz w:val="20"/>
          <w:szCs w:val="20"/>
          <w:lang w:eastAsia="pt-BR"/>
        </w:rPr>
        <w:t>Table 4</w:t>
      </w:r>
      <w:r w:rsidR="00EF0BBA" w:rsidRPr="00EF0BBA">
        <w:rPr>
          <w:rFonts w:ascii="Times New Roman" w:hAnsi="Times New Roman"/>
          <w:b/>
          <w:sz w:val="20"/>
          <w:szCs w:val="20"/>
          <w:lang w:eastAsia="pt-BR"/>
        </w:rPr>
        <w:t>.</w:t>
      </w:r>
      <w:r w:rsidRPr="00EF0BBA">
        <w:rPr>
          <w:rFonts w:ascii="Times New Roman" w:hAnsi="Times New Roman"/>
          <w:b/>
          <w:sz w:val="20"/>
          <w:szCs w:val="20"/>
          <w:lang w:eastAsia="pt-BR"/>
        </w:rPr>
        <w:t xml:space="preserve"> Index of Compliance with external observers</w:t>
      </w:r>
    </w:p>
    <w:tbl>
      <w:tblPr>
        <w:tblW w:w="5000" w:type="pct"/>
        <w:tblCellMar>
          <w:left w:w="0" w:type="dxa"/>
          <w:right w:w="0" w:type="dxa"/>
        </w:tblCellMar>
        <w:tblLook w:val="0000"/>
      </w:tblPr>
      <w:tblGrid>
        <w:gridCol w:w="676"/>
        <w:gridCol w:w="1168"/>
        <w:gridCol w:w="2246"/>
        <w:gridCol w:w="663"/>
        <w:gridCol w:w="1741"/>
        <w:gridCol w:w="1957"/>
      </w:tblGrid>
      <w:tr w:rsidR="003D37FD" w:rsidRPr="009221FD" w:rsidTr="00EF0BBA">
        <w:trPr>
          <w:trHeight w:val="255"/>
        </w:trPr>
        <w:tc>
          <w:tcPr>
            <w:tcW w:w="5000" w:type="pct"/>
            <w:gridSpan w:val="6"/>
            <w:tcBorders>
              <w:top w:val="single" w:sz="4" w:space="0" w:color="auto"/>
              <w:bottom w:val="single" w:sz="4" w:space="0" w:color="auto"/>
            </w:tcBorders>
            <w:shd w:val="clear" w:color="auto" w:fill="auto"/>
            <w:noWrap/>
          </w:tcPr>
          <w:p w:rsidR="003D37FD" w:rsidRPr="009221FD" w:rsidRDefault="003D37FD" w:rsidP="009221FD">
            <w:pPr>
              <w:spacing w:after="0" w:line="240" w:lineRule="auto"/>
              <w:jc w:val="both"/>
              <w:rPr>
                <w:rFonts w:ascii="Times New Roman" w:hAnsi="Times New Roman"/>
                <w:sz w:val="20"/>
                <w:szCs w:val="20"/>
                <w:lang w:val="en-US"/>
              </w:rPr>
            </w:pPr>
            <w:r w:rsidRPr="009221FD">
              <w:rPr>
                <w:rStyle w:val="hps"/>
                <w:rFonts w:ascii="Times New Roman" w:hAnsi="Times New Roman"/>
                <w:sz w:val="20"/>
                <w:szCs w:val="20"/>
              </w:rPr>
              <w:t>Percentage</w:t>
            </w:r>
            <w:r w:rsidRPr="009221FD">
              <w:rPr>
                <w:rStyle w:val="shorttext"/>
                <w:rFonts w:ascii="Times New Roman" w:hAnsi="Times New Roman"/>
                <w:sz w:val="20"/>
                <w:szCs w:val="20"/>
              </w:rPr>
              <w:t xml:space="preserve"> </w:t>
            </w:r>
            <w:r w:rsidRPr="009221FD">
              <w:rPr>
                <w:rStyle w:val="hps"/>
                <w:rFonts w:ascii="Times New Roman" w:hAnsi="Times New Roman"/>
                <w:sz w:val="20"/>
                <w:szCs w:val="20"/>
              </w:rPr>
              <w:t>of agreement</w:t>
            </w:r>
            <w:r w:rsidRPr="009221FD">
              <w:rPr>
                <w:rStyle w:val="shorttext"/>
                <w:rFonts w:ascii="Times New Roman" w:hAnsi="Times New Roman"/>
                <w:sz w:val="20"/>
                <w:szCs w:val="20"/>
              </w:rPr>
              <w:t xml:space="preserve"> </w:t>
            </w:r>
            <w:r w:rsidRPr="009221FD">
              <w:rPr>
                <w:rStyle w:val="hps"/>
                <w:rFonts w:ascii="Times New Roman" w:hAnsi="Times New Roman"/>
                <w:sz w:val="20"/>
                <w:szCs w:val="20"/>
              </w:rPr>
              <w:t>in the Food Security game</w:t>
            </w:r>
          </w:p>
        </w:tc>
      </w:tr>
      <w:tr w:rsidR="003D37FD" w:rsidRPr="009221FD" w:rsidTr="00EF0BBA">
        <w:trPr>
          <w:trHeight w:val="255"/>
        </w:trPr>
        <w:tc>
          <w:tcPr>
            <w:tcW w:w="400"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w:t>
            </w:r>
          </w:p>
        </w:tc>
        <w:tc>
          <w:tcPr>
            <w:tcW w:w="691"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w:t>
            </w:r>
          </w:p>
        </w:tc>
        <w:tc>
          <w:tcPr>
            <w:tcW w:w="1329"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 with help</w:t>
            </w:r>
          </w:p>
        </w:tc>
        <w:tc>
          <w:tcPr>
            <w:tcW w:w="392"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w:t>
            </w:r>
          </w:p>
        </w:tc>
        <w:tc>
          <w:tcPr>
            <w:tcW w:w="1030"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 with help</w:t>
            </w:r>
          </w:p>
        </w:tc>
        <w:tc>
          <w:tcPr>
            <w:tcW w:w="1158"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 and non-verbal</w:t>
            </w:r>
          </w:p>
        </w:tc>
      </w:tr>
      <w:tr w:rsidR="003D37FD" w:rsidRPr="009221FD" w:rsidTr="00EF0BBA">
        <w:trPr>
          <w:trHeight w:val="255"/>
        </w:trPr>
        <w:tc>
          <w:tcPr>
            <w:tcW w:w="400"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sz w:val="20"/>
                <w:szCs w:val="20"/>
              </w:rPr>
            </w:pPr>
            <w:r w:rsidRPr="009221FD">
              <w:rPr>
                <w:rFonts w:ascii="Times New Roman" w:hAnsi="Times New Roman"/>
                <w:b/>
                <w:bCs/>
                <w:sz w:val="20"/>
                <w:szCs w:val="20"/>
              </w:rPr>
              <w:t>IC/A</w:t>
            </w:r>
          </w:p>
        </w:tc>
        <w:tc>
          <w:tcPr>
            <w:tcW w:w="691"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72.7</w:t>
            </w:r>
          </w:p>
        </w:tc>
        <w:tc>
          <w:tcPr>
            <w:tcW w:w="1329"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77.1</w:t>
            </w:r>
          </w:p>
        </w:tc>
        <w:tc>
          <w:tcPr>
            <w:tcW w:w="392"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65.3</w:t>
            </w:r>
          </w:p>
        </w:tc>
        <w:tc>
          <w:tcPr>
            <w:tcW w:w="1030"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61.1</w:t>
            </w:r>
          </w:p>
        </w:tc>
        <w:tc>
          <w:tcPr>
            <w:tcW w:w="1158"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55.5</w:t>
            </w:r>
          </w:p>
        </w:tc>
      </w:tr>
      <w:tr w:rsidR="003D37FD" w:rsidRPr="009221FD" w:rsidTr="00EF0BBA">
        <w:trPr>
          <w:trHeight w:val="255"/>
        </w:trPr>
        <w:tc>
          <w:tcPr>
            <w:tcW w:w="400"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sz w:val="20"/>
                <w:szCs w:val="20"/>
              </w:rPr>
            </w:pPr>
            <w:r w:rsidRPr="009221FD">
              <w:rPr>
                <w:rFonts w:ascii="Times New Roman" w:hAnsi="Times New Roman"/>
                <w:b/>
                <w:bCs/>
                <w:sz w:val="20"/>
                <w:szCs w:val="20"/>
              </w:rPr>
              <w:t>IC/ B</w:t>
            </w:r>
          </w:p>
        </w:tc>
        <w:tc>
          <w:tcPr>
            <w:tcW w:w="691"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71.4</w:t>
            </w:r>
          </w:p>
        </w:tc>
        <w:tc>
          <w:tcPr>
            <w:tcW w:w="1329"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72.9</w:t>
            </w:r>
          </w:p>
        </w:tc>
        <w:tc>
          <w:tcPr>
            <w:tcW w:w="392"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61.5</w:t>
            </w:r>
          </w:p>
        </w:tc>
        <w:tc>
          <w:tcPr>
            <w:tcW w:w="1030"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55.5</w:t>
            </w:r>
          </w:p>
        </w:tc>
        <w:tc>
          <w:tcPr>
            <w:tcW w:w="1158"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55.5</w:t>
            </w:r>
          </w:p>
        </w:tc>
      </w:tr>
      <w:tr w:rsidR="003D37FD" w:rsidRPr="009221FD" w:rsidTr="00EF0BBA">
        <w:trPr>
          <w:trHeight w:val="255"/>
        </w:trPr>
        <w:tc>
          <w:tcPr>
            <w:tcW w:w="5000" w:type="pct"/>
            <w:gridSpan w:val="6"/>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Cs/>
                <w:sz w:val="20"/>
                <w:szCs w:val="20"/>
                <w:lang w:val="en-US" w:eastAsia="pt-BR"/>
              </w:rPr>
            </w:pPr>
            <w:r w:rsidRPr="009221FD">
              <w:rPr>
                <w:rFonts w:ascii="Times New Roman" w:hAnsi="Times New Roman"/>
                <w:bCs/>
                <w:sz w:val="20"/>
                <w:szCs w:val="20"/>
                <w:lang w:val="en-US" w:eastAsia="pt-BR"/>
              </w:rPr>
              <w:t>Percentage of agreement in the Sustainable City game</w:t>
            </w:r>
          </w:p>
        </w:tc>
      </w:tr>
      <w:tr w:rsidR="003D37FD" w:rsidRPr="009221FD" w:rsidTr="00EF0BBA">
        <w:trPr>
          <w:trHeight w:val="255"/>
        </w:trPr>
        <w:tc>
          <w:tcPr>
            <w:tcW w:w="400"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w:t>
            </w:r>
          </w:p>
        </w:tc>
        <w:tc>
          <w:tcPr>
            <w:tcW w:w="691"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w:t>
            </w:r>
          </w:p>
        </w:tc>
        <w:tc>
          <w:tcPr>
            <w:tcW w:w="1329"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 with help</w:t>
            </w:r>
          </w:p>
        </w:tc>
        <w:tc>
          <w:tcPr>
            <w:tcW w:w="392"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w:t>
            </w:r>
          </w:p>
        </w:tc>
        <w:tc>
          <w:tcPr>
            <w:tcW w:w="1030"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 with help</w:t>
            </w:r>
          </w:p>
        </w:tc>
        <w:tc>
          <w:tcPr>
            <w:tcW w:w="1158"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 and non-verbal</w:t>
            </w:r>
          </w:p>
        </w:tc>
      </w:tr>
      <w:tr w:rsidR="003D37FD" w:rsidRPr="009221FD" w:rsidTr="00EF0BBA">
        <w:trPr>
          <w:trHeight w:val="255"/>
        </w:trPr>
        <w:tc>
          <w:tcPr>
            <w:tcW w:w="400"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sz w:val="20"/>
                <w:szCs w:val="20"/>
              </w:rPr>
            </w:pPr>
            <w:r w:rsidRPr="009221FD">
              <w:rPr>
                <w:rFonts w:ascii="Times New Roman" w:hAnsi="Times New Roman"/>
                <w:b/>
                <w:bCs/>
                <w:sz w:val="20"/>
                <w:szCs w:val="20"/>
              </w:rPr>
              <w:t>IC/A</w:t>
            </w:r>
          </w:p>
        </w:tc>
        <w:tc>
          <w:tcPr>
            <w:tcW w:w="691"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82.8</w:t>
            </w:r>
          </w:p>
        </w:tc>
        <w:tc>
          <w:tcPr>
            <w:tcW w:w="1329"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96.8</w:t>
            </w:r>
          </w:p>
        </w:tc>
        <w:tc>
          <w:tcPr>
            <w:tcW w:w="392"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66.7</w:t>
            </w:r>
          </w:p>
        </w:tc>
        <w:tc>
          <w:tcPr>
            <w:tcW w:w="1030"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91.7</w:t>
            </w:r>
          </w:p>
        </w:tc>
        <w:tc>
          <w:tcPr>
            <w:tcW w:w="1158"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84.6</w:t>
            </w:r>
          </w:p>
        </w:tc>
      </w:tr>
      <w:tr w:rsidR="003D37FD" w:rsidRPr="009221FD" w:rsidTr="00EF0BBA">
        <w:trPr>
          <w:trHeight w:val="255"/>
        </w:trPr>
        <w:tc>
          <w:tcPr>
            <w:tcW w:w="400"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sz w:val="20"/>
                <w:szCs w:val="20"/>
              </w:rPr>
            </w:pPr>
            <w:r w:rsidRPr="009221FD">
              <w:rPr>
                <w:rFonts w:ascii="Times New Roman" w:hAnsi="Times New Roman"/>
                <w:b/>
                <w:bCs/>
                <w:sz w:val="20"/>
                <w:szCs w:val="20"/>
              </w:rPr>
              <w:t>IC/B</w:t>
            </w:r>
          </w:p>
        </w:tc>
        <w:tc>
          <w:tcPr>
            <w:tcW w:w="691"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62.1</w:t>
            </w:r>
          </w:p>
        </w:tc>
        <w:tc>
          <w:tcPr>
            <w:tcW w:w="1329"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91.2</w:t>
            </w:r>
          </w:p>
        </w:tc>
        <w:tc>
          <w:tcPr>
            <w:tcW w:w="392"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66.7</w:t>
            </w:r>
          </w:p>
        </w:tc>
        <w:tc>
          <w:tcPr>
            <w:tcW w:w="1030"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66.7</w:t>
            </w:r>
          </w:p>
        </w:tc>
        <w:tc>
          <w:tcPr>
            <w:tcW w:w="1158"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69.2</w:t>
            </w:r>
          </w:p>
        </w:tc>
      </w:tr>
      <w:tr w:rsidR="003D37FD" w:rsidRPr="009221FD" w:rsidTr="00EF0BBA">
        <w:trPr>
          <w:trHeight w:val="255"/>
        </w:trPr>
        <w:tc>
          <w:tcPr>
            <w:tcW w:w="5000" w:type="pct"/>
            <w:gridSpan w:val="6"/>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color w:val="FF0000"/>
                <w:sz w:val="20"/>
                <w:szCs w:val="20"/>
                <w:lang w:val="en-US"/>
              </w:rPr>
            </w:pPr>
            <w:r w:rsidRPr="009221FD">
              <w:rPr>
                <w:rFonts w:ascii="Times New Roman" w:hAnsi="Times New Roman"/>
                <w:bCs/>
                <w:sz w:val="20"/>
                <w:szCs w:val="20"/>
                <w:lang w:val="en-US" w:eastAsia="pt-BR"/>
              </w:rPr>
              <w:t xml:space="preserve">Percentage of agreement in the </w:t>
            </w:r>
            <w:r w:rsidRPr="009221FD">
              <w:rPr>
                <w:rFonts w:ascii="Times New Roman" w:hAnsi="Times New Roman"/>
                <w:bCs/>
                <w:sz w:val="20"/>
                <w:szCs w:val="20"/>
                <w:lang w:eastAsia="pt-BR"/>
              </w:rPr>
              <w:t xml:space="preserve">Public Safety </w:t>
            </w:r>
            <w:r w:rsidRPr="009221FD">
              <w:rPr>
                <w:rFonts w:ascii="Times New Roman" w:hAnsi="Times New Roman"/>
                <w:bCs/>
                <w:sz w:val="20"/>
                <w:szCs w:val="20"/>
                <w:lang w:val="en-US" w:eastAsia="pt-BR"/>
              </w:rPr>
              <w:t>game</w:t>
            </w:r>
          </w:p>
        </w:tc>
      </w:tr>
      <w:tr w:rsidR="003D37FD" w:rsidRPr="009221FD" w:rsidTr="00EF0BBA">
        <w:trPr>
          <w:trHeight w:val="255"/>
        </w:trPr>
        <w:tc>
          <w:tcPr>
            <w:tcW w:w="400"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w:t>
            </w:r>
          </w:p>
        </w:tc>
        <w:tc>
          <w:tcPr>
            <w:tcW w:w="691"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w:t>
            </w:r>
          </w:p>
        </w:tc>
        <w:tc>
          <w:tcPr>
            <w:tcW w:w="1329"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Non-verbal with help</w:t>
            </w:r>
          </w:p>
        </w:tc>
        <w:tc>
          <w:tcPr>
            <w:tcW w:w="392"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w:t>
            </w:r>
          </w:p>
        </w:tc>
        <w:tc>
          <w:tcPr>
            <w:tcW w:w="1030"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 with help</w:t>
            </w:r>
          </w:p>
        </w:tc>
        <w:tc>
          <w:tcPr>
            <w:tcW w:w="1158" w:type="pct"/>
            <w:tcBorders>
              <w:top w:val="single" w:sz="4" w:space="0" w:color="auto"/>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Vocal and non-verbal</w:t>
            </w:r>
          </w:p>
        </w:tc>
      </w:tr>
      <w:tr w:rsidR="003D37FD" w:rsidRPr="009221FD" w:rsidTr="00EF0BBA">
        <w:trPr>
          <w:trHeight w:val="255"/>
        </w:trPr>
        <w:tc>
          <w:tcPr>
            <w:tcW w:w="400"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sz w:val="20"/>
                <w:szCs w:val="20"/>
              </w:rPr>
            </w:pPr>
            <w:r w:rsidRPr="009221FD">
              <w:rPr>
                <w:rFonts w:ascii="Times New Roman" w:hAnsi="Times New Roman"/>
                <w:b/>
                <w:bCs/>
                <w:sz w:val="20"/>
                <w:szCs w:val="20"/>
              </w:rPr>
              <w:t>IC/A</w:t>
            </w:r>
          </w:p>
        </w:tc>
        <w:tc>
          <w:tcPr>
            <w:tcW w:w="691"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63.2</w:t>
            </w:r>
          </w:p>
        </w:tc>
        <w:tc>
          <w:tcPr>
            <w:tcW w:w="1329"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82.4</w:t>
            </w:r>
          </w:p>
        </w:tc>
        <w:tc>
          <w:tcPr>
            <w:tcW w:w="392"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61.1</w:t>
            </w:r>
          </w:p>
        </w:tc>
        <w:tc>
          <w:tcPr>
            <w:tcW w:w="1030"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75.0</w:t>
            </w:r>
          </w:p>
        </w:tc>
        <w:tc>
          <w:tcPr>
            <w:tcW w:w="1158" w:type="pct"/>
            <w:tcBorders>
              <w:top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80.0</w:t>
            </w:r>
          </w:p>
        </w:tc>
      </w:tr>
      <w:tr w:rsidR="003D37FD" w:rsidRPr="009221FD" w:rsidTr="00EF0BBA">
        <w:trPr>
          <w:trHeight w:val="255"/>
        </w:trPr>
        <w:tc>
          <w:tcPr>
            <w:tcW w:w="400"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b/>
                <w:bCs/>
                <w:sz w:val="20"/>
                <w:szCs w:val="20"/>
              </w:rPr>
            </w:pPr>
            <w:r w:rsidRPr="009221FD">
              <w:rPr>
                <w:rFonts w:ascii="Times New Roman" w:hAnsi="Times New Roman"/>
                <w:b/>
                <w:bCs/>
                <w:sz w:val="20"/>
                <w:szCs w:val="20"/>
              </w:rPr>
              <w:t>IC/B</w:t>
            </w:r>
          </w:p>
        </w:tc>
        <w:tc>
          <w:tcPr>
            <w:tcW w:w="691"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77.4</w:t>
            </w:r>
          </w:p>
        </w:tc>
        <w:tc>
          <w:tcPr>
            <w:tcW w:w="1329"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75.7</w:t>
            </w:r>
          </w:p>
        </w:tc>
        <w:tc>
          <w:tcPr>
            <w:tcW w:w="392"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55.6</w:t>
            </w:r>
          </w:p>
        </w:tc>
        <w:tc>
          <w:tcPr>
            <w:tcW w:w="1030"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100.0</w:t>
            </w:r>
          </w:p>
        </w:tc>
        <w:tc>
          <w:tcPr>
            <w:tcW w:w="1158" w:type="pct"/>
            <w:tcBorders>
              <w:bottom w:val="single" w:sz="4" w:space="0" w:color="auto"/>
            </w:tcBorders>
            <w:shd w:val="clear" w:color="auto" w:fill="auto"/>
            <w:noWrap/>
            <w:vAlign w:val="bottom"/>
          </w:tcPr>
          <w:p w:rsidR="003D37FD" w:rsidRPr="009221FD" w:rsidRDefault="003D37FD" w:rsidP="009221FD">
            <w:pPr>
              <w:spacing w:after="0" w:line="240" w:lineRule="auto"/>
              <w:jc w:val="both"/>
              <w:rPr>
                <w:rFonts w:ascii="Times New Roman" w:hAnsi="Times New Roman"/>
                <w:sz w:val="20"/>
                <w:szCs w:val="20"/>
              </w:rPr>
            </w:pPr>
            <w:r w:rsidRPr="009221FD">
              <w:rPr>
                <w:rFonts w:ascii="Times New Roman" w:hAnsi="Times New Roman"/>
                <w:sz w:val="20"/>
                <w:szCs w:val="20"/>
              </w:rPr>
              <w:t>93.8</w:t>
            </w:r>
          </w:p>
        </w:tc>
      </w:tr>
    </w:tbl>
    <w:p w:rsidR="003D37FD" w:rsidRPr="009221FD" w:rsidRDefault="003D37FD" w:rsidP="009221FD">
      <w:pPr>
        <w:spacing w:after="0" w:line="240" w:lineRule="auto"/>
        <w:ind w:firstLine="708"/>
        <w:jc w:val="both"/>
        <w:rPr>
          <w:rFonts w:ascii="Times New Roman" w:hAnsi="Times New Roman"/>
          <w:color w:val="000000"/>
          <w:sz w:val="20"/>
          <w:szCs w:val="20"/>
          <w:lang w:val="en-US"/>
        </w:rPr>
      </w:pPr>
    </w:p>
    <w:p w:rsidR="0078682A" w:rsidRPr="009221FD" w:rsidRDefault="007711EC" w:rsidP="009221FD">
      <w:pPr>
        <w:spacing w:after="0" w:line="240" w:lineRule="auto"/>
        <w:jc w:val="both"/>
        <w:rPr>
          <w:rFonts w:ascii="Times New Roman" w:hAnsi="Times New Roman"/>
          <w:b/>
          <w:color w:val="000000"/>
          <w:sz w:val="20"/>
          <w:szCs w:val="20"/>
        </w:rPr>
      </w:pPr>
      <w:r w:rsidRPr="009221FD">
        <w:rPr>
          <w:rFonts w:ascii="Times New Roman" w:hAnsi="Times New Roman"/>
          <w:b/>
          <w:color w:val="000000"/>
          <w:sz w:val="20"/>
          <w:szCs w:val="20"/>
        </w:rPr>
        <w:t>Discuss</w:t>
      </w:r>
      <w:r w:rsidR="00BD5F7B" w:rsidRPr="009221FD">
        <w:rPr>
          <w:rFonts w:ascii="Times New Roman" w:hAnsi="Times New Roman"/>
          <w:b/>
          <w:color w:val="000000"/>
          <w:sz w:val="20"/>
          <w:szCs w:val="20"/>
        </w:rPr>
        <w:t>ion</w:t>
      </w:r>
    </w:p>
    <w:p w:rsidR="00B106E3" w:rsidRPr="009221FD" w:rsidRDefault="00BD5F7B"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This study analyzed the frequency of occurrence of communication in </w:t>
      </w:r>
      <w:r w:rsidR="004C440D" w:rsidRPr="009221FD">
        <w:rPr>
          <w:rFonts w:ascii="Times New Roman" w:hAnsi="Times New Roman"/>
          <w:color w:val="000000"/>
          <w:sz w:val="20"/>
          <w:szCs w:val="20"/>
          <w:lang w:val="en-US"/>
        </w:rPr>
        <w:t xml:space="preserve">nonspeaking </w:t>
      </w:r>
      <w:r w:rsidRPr="009221FD">
        <w:rPr>
          <w:rFonts w:ascii="Times New Roman" w:hAnsi="Times New Roman"/>
          <w:color w:val="000000"/>
          <w:sz w:val="20"/>
          <w:szCs w:val="20"/>
          <w:lang w:val="en-US"/>
        </w:rPr>
        <w:t xml:space="preserve">children with multiple disabilities resulting from cerebral </w:t>
      </w:r>
      <w:r w:rsidR="004C440D" w:rsidRPr="009221FD">
        <w:rPr>
          <w:rFonts w:ascii="Times New Roman" w:hAnsi="Times New Roman"/>
          <w:color w:val="000000"/>
          <w:sz w:val="20"/>
          <w:szCs w:val="20"/>
          <w:lang w:val="en-US"/>
        </w:rPr>
        <w:t>palsy during activities with digital games. The observation of the occurrence of communication in activities w</w:t>
      </w:r>
      <w:r w:rsidR="00A31D98" w:rsidRPr="009221FD">
        <w:rPr>
          <w:rFonts w:ascii="Times New Roman" w:hAnsi="Times New Roman"/>
          <w:color w:val="000000"/>
          <w:sz w:val="20"/>
          <w:szCs w:val="20"/>
          <w:lang w:val="en-US"/>
        </w:rPr>
        <w:t xml:space="preserve">ith games is important so that </w:t>
      </w:r>
      <w:r w:rsidR="004C440D" w:rsidRPr="009221FD">
        <w:rPr>
          <w:rFonts w:ascii="Times New Roman" w:hAnsi="Times New Roman"/>
          <w:color w:val="000000"/>
          <w:sz w:val="20"/>
          <w:szCs w:val="20"/>
          <w:lang w:val="en-US"/>
        </w:rPr>
        <w:t>professionals who work with these individuals can be aware of the</w:t>
      </w:r>
      <w:r w:rsidR="00A31D98" w:rsidRPr="009221FD">
        <w:rPr>
          <w:rFonts w:ascii="Times New Roman" w:hAnsi="Times New Roman"/>
          <w:color w:val="000000"/>
          <w:sz w:val="20"/>
          <w:szCs w:val="20"/>
          <w:lang w:val="en-US"/>
        </w:rPr>
        <w:t>ir educational needs</w:t>
      </w:r>
      <w:r w:rsidR="004C440D" w:rsidRPr="009221FD">
        <w:rPr>
          <w:rFonts w:ascii="Times New Roman" w:hAnsi="Times New Roman"/>
          <w:color w:val="000000"/>
          <w:sz w:val="20"/>
          <w:szCs w:val="20"/>
          <w:lang w:val="en-US"/>
        </w:rPr>
        <w:t xml:space="preserve">, </w:t>
      </w:r>
      <w:r w:rsidR="00A31D98" w:rsidRPr="009221FD">
        <w:rPr>
          <w:rFonts w:ascii="Times New Roman" w:hAnsi="Times New Roman"/>
          <w:color w:val="000000"/>
          <w:sz w:val="20"/>
          <w:szCs w:val="20"/>
          <w:lang w:val="en-US"/>
        </w:rPr>
        <w:t xml:space="preserve">establish goals for treatment, and </w:t>
      </w:r>
      <w:r w:rsidR="004C440D" w:rsidRPr="009221FD">
        <w:rPr>
          <w:rFonts w:ascii="Times New Roman" w:hAnsi="Times New Roman"/>
          <w:color w:val="000000"/>
          <w:sz w:val="20"/>
          <w:szCs w:val="20"/>
          <w:lang w:val="en-US"/>
        </w:rPr>
        <w:t>plan actions, as other studies have pointed out</w:t>
      </w:r>
      <w:r w:rsidR="00FA2DE0" w:rsidRPr="009221FD">
        <w:rPr>
          <w:rFonts w:ascii="Times New Roman" w:hAnsi="Times New Roman"/>
          <w:color w:val="000000"/>
          <w:sz w:val="20"/>
          <w:szCs w:val="20"/>
          <w:lang w:val="en-US"/>
        </w:rPr>
        <w:t xml:space="preserve"> </w:t>
      </w:r>
      <w:r w:rsidR="00F56870" w:rsidRPr="009221FD">
        <w:rPr>
          <w:rFonts w:ascii="Times New Roman" w:hAnsi="Times New Roman"/>
          <w:color w:val="000000"/>
          <w:sz w:val="20"/>
          <w:szCs w:val="20"/>
          <w:lang w:val="en-US"/>
        </w:rPr>
        <w:t>(</w:t>
      </w:r>
      <w:proofErr w:type="spellStart"/>
      <w:r w:rsidR="00F56870" w:rsidRPr="009221FD">
        <w:rPr>
          <w:rFonts w:ascii="Times New Roman" w:hAnsi="Times New Roman"/>
          <w:sz w:val="20"/>
          <w:szCs w:val="20"/>
          <w:lang w:val="en-US"/>
        </w:rPr>
        <w:t>Sameshima</w:t>
      </w:r>
      <w:proofErr w:type="spellEnd"/>
      <w:r w:rsidR="00F56870" w:rsidRPr="009221FD">
        <w:rPr>
          <w:rFonts w:ascii="Times New Roman" w:hAnsi="Times New Roman"/>
          <w:sz w:val="20"/>
          <w:szCs w:val="20"/>
          <w:lang w:val="en-US"/>
        </w:rPr>
        <w:t xml:space="preserve"> &amp; </w:t>
      </w:r>
      <w:proofErr w:type="spellStart"/>
      <w:r w:rsidR="00F56870" w:rsidRPr="009221FD">
        <w:rPr>
          <w:rFonts w:ascii="Times New Roman" w:hAnsi="Times New Roman"/>
          <w:sz w:val="20"/>
          <w:szCs w:val="20"/>
          <w:lang w:val="en-US"/>
        </w:rPr>
        <w:t>Deliberato</w:t>
      </w:r>
      <w:proofErr w:type="spellEnd"/>
      <w:r w:rsidR="00FA2DE0" w:rsidRPr="009221FD">
        <w:rPr>
          <w:rFonts w:ascii="Times New Roman" w:hAnsi="Times New Roman"/>
          <w:sz w:val="20"/>
          <w:szCs w:val="20"/>
          <w:lang w:val="en-US"/>
        </w:rPr>
        <w:t>, 2009)</w:t>
      </w:r>
      <w:r w:rsidR="00157750" w:rsidRPr="009221FD">
        <w:rPr>
          <w:rFonts w:ascii="Times New Roman" w:hAnsi="Times New Roman"/>
          <w:color w:val="000000"/>
          <w:sz w:val="20"/>
          <w:szCs w:val="20"/>
          <w:lang w:val="en-US"/>
        </w:rPr>
        <w:t>.</w:t>
      </w:r>
    </w:p>
    <w:p w:rsidR="00EF0BBA" w:rsidRDefault="00EF0BBA" w:rsidP="00EF0BBA">
      <w:pPr>
        <w:spacing w:after="0" w:line="240" w:lineRule="auto"/>
        <w:jc w:val="both"/>
        <w:rPr>
          <w:rFonts w:ascii="Times New Roman" w:hAnsi="Times New Roman"/>
          <w:color w:val="000000"/>
          <w:sz w:val="20"/>
          <w:szCs w:val="20"/>
          <w:lang w:val="en-US"/>
        </w:rPr>
      </w:pPr>
    </w:p>
    <w:p w:rsidR="00B55799" w:rsidRPr="009221FD" w:rsidRDefault="004C440D"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The results show that the </w:t>
      </w:r>
      <w:r w:rsidR="005A4B44" w:rsidRPr="009221FD">
        <w:rPr>
          <w:rFonts w:ascii="Times New Roman" w:hAnsi="Times New Roman"/>
          <w:color w:val="000000"/>
          <w:sz w:val="20"/>
          <w:szCs w:val="20"/>
          <w:lang w:val="en-US"/>
        </w:rPr>
        <w:t>three</w:t>
      </w:r>
      <w:r w:rsidRPr="009221FD">
        <w:rPr>
          <w:rFonts w:ascii="Times New Roman" w:hAnsi="Times New Roman"/>
          <w:color w:val="000000"/>
          <w:sz w:val="20"/>
          <w:szCs w:val="20"/>
          <w:lang w:val="en-US"/>
        </w:rPr>
        <w:t xml:space="preserve"> children, considering their characteristics, established different forms of communication during the activities with the digital games</w:t>
      </w:r>
      <w:r w:rsidR="0057528F" w:rsidRPr="009221FD">
        <w:rPr>
          <w:rFonts w:ascii="Times New Roman" w:hAnsi="Times New Roman"/>
          <w:color w:val="000000"/>
          <w:sz w:val="20"/>
          <w:szCs w:val="20"/>
          <w:lang w:val="en-US"/>
        </w:rPr>
        <w:t xml:space="preserve"> </w:t>
      </w:r>
      <w:r w:rsidR="00B55799" w:rsidRPr="009221FD">
        <w:rPr>
          <w:rFonts w:ascii="Times New Roman" w:hAnsi="Times New Roman"/>
          <w:color w:val="000000"/>
          <w:sz w:val="20"/>
          <w:szCs w:val="20"/>
          <w:lang w:val="en-US"/>
        </w:rPr>
        <w:t xml:space="preserve">and showed progress during the </w:t>
      </w:r>
      <w:proofErr w:type="spellStart"/>
      <w:r w:rsidR="00B55799" w:rsidRPr="009221FD">
        <w:rPr>
          <w:rFonts w:ascii="Times New Roman" w:hAnsi="Times New Roman"/>
          <w:color w:val="000000"/>
          <w:sz w:val="20"/>
          <w:szCs w:val="20"/>
          <w:lang w:val="en-US"/>
        </w:rPr>
        <w:t>sessions.</w:t>
      </w:r>
      <w:r w:rsidRPr="009221FD">
        <w:rPr>
          <w:rFonts w:ascii="Times New Roman" w:hAnsi="Times New Roman"/>
          <w:color w:val="000000"/>
          <w:sz w:val="20"/>
          <w:szCs w:val="20"/>
          <w:lang w:val="en-US"/>
        </w:rPr>
        <w:t>This</w:t>
      </w:r>
      <w:proofErr w:type="spellEnd"/>
      <w:r w:rsidRPr="009221FD">
        <w:rPr>
          <w:rFonts w:ascii="Times New Roman" w:hAnsi="Times New Roman"/>
          <w:color w:val="000000"/>
          <w:sz w:val="20"/>
          <w:szCs w:val="20"/>
          <w:lang w:val="en-US"/>
        </w:rPr>
        <w:t xml:space="preserve"> result is consistent with the findings of the studies of </w:t>
      </w:r>
      <w:r w:rsidR="00E24734" w:rsidRPr="009221FD">
        <w:rPr>
          <w:rFonts w:ascii="Times New Roman" w:hAnsi="Times New Roman"/>
          <w:color w:val="000000"/>
          <w:sz w:val="20"/>
          <w:szCs w:val="20"/>
          <w:lang w:val="en-US"/>
        </w:rPr>
        <w:t xml:space="preserve">Almeida, </w:t>
      </w:r>
      <w:proofErr w:type="spellStart"/>
      <w:r w:rsidR="00E24734" w:rsidRPr="009221FD">
        <w:rPr>
          <w:rFonts w:ascii="Times New Roman" w:hAnsi="Times New Roman"/>
          <w:color w:val="000000"/>
          <w:sz w:val="20"/>
          <w:szCs w:val="20"/>
          <w:lang w:val="en-US"/>
        </w:rPr>
        <w:t>Piza</w:t>
      </w:r>
      <w:proofErr w:type="spellEnd"/>
      <w:r w:rsidR="00E24734" w:rsidRPr="009221FD">
        <w:rPr>
          <w:rFonts w:ascii="Times New Roman" w:hAnsi="Times New Roman"/>
          <w:color w:val="000000"/>
          <w:sz w:val="20"/>
          <w:szCs w:val="20"/>
          <w:lang w:val="en-US"/>
        </w:rPr>
        <w:t xml:space="preserve"> </w:t>
      </w:r>
      <w:r w:rsidR="00A31D98" w:rsidRPr="009221FD">
        <w:rPr>
          <w:rFonts w:ascii="Times New Roman" w:hAnsi="Times New Roman"/>
          <w:color w:val="000000"/>
          <w:sz w:val="20"/>
          <w:szCs w:val="20"/>
          <w:lang w:val="en-US"/>
        </w:rPr>
        <w:t>and</w:t>
      </w:r>
      <w:r w:rsidR="00E24734" w:rsidRPr="009221FD">
        <w:rPr>
          <w:rFonts w:ascii="Times New Roman" w:hAnsi="Times New Roman"/>
          <w:color w:val="000000"/>
          <w:sz w:val="20"/>
          <w:szCs w:val="20"/>
          <w:lang w:val="en-US"/>
        </w:rPr>
        <w:t xml:space="preserve"> </w:t>
      </w:r>
      <w:proofErr w:type="spellStart"/>
      <w:r w:rsidR="00E24734" w:rsidRPr="009221FD">
        <w:rPr>
          <w:rFonts w:ascii="Times New Roman" w:hAnsi="Times New Roman"/>
          <w:color w:val="000000"/>
          <w:sz w:val="20"/>
          <w:szCs w:val="20"/>
          <w:lang w:val="en-US"/>
        </w:rPr>
        <w:t>Lamônica</w:t>
      </w:r>
      <w:proofErr w:type="spellEnd"/>
      <w:r w:rsidR="00E24734" w:rsidRPr="009221FD">
        <w:rPr>
          <w:rFonts w:ascii="Times New Roman" w:hAnsi="Times New Roman"/>
          <w:color w:val="000000"/>
          <w:sz w:val="20"/>
          <w:szCs w:val="20"/>
          <w:lang w:val="en-US"/>
        </w:rPr>
        <w:t xml:space="preserve"> (2005)</w:t>
      </w:r>
      <w:r w:rsidR="00871797" w:rsidRPr="009221FD">
        <w:rPr>
          <w:rFonts w:ascii="Times New Roman" w:hAnsi="Times New Roman"/>
          <w:color w:val="000000"/>
          <w:sz w:val="20"/>
          <w:szCs w:val="20"/>
          <w:lang w:val="en-US"/>
        </w:rPr>
        <w:t>,</w:t>
      </w:r>
      <w:r w:rsidR="00E24734" w:rsidRPr="009221FD">
        <w:rPr>
          <w:rFonts w:ascii="Times New Roman" w:hAnsi="Times New Roman"/>
          <w:color w:val="000000"/>
          <w:sz w:val="20"/>
          <w:szCs w:val="20"/>
          <w:lang w:val="en-US"/>
        </w:rPr>
        <w:t xml:space="preserve"> </w:t>
      </w:r>
      <w:proofErr w:type="spellStart"/>
      <w:r w:rsidR="00C820A5" w:rsidRPr="009221FD">
        <w:rPr>
          <w:rFonts w:ascii="Times New Roman" w:hAnsi="Times New Roman"/>
          <w:color w:val="000000"/>
          <w:sz w:val="20"/>
          <w:szCs w:val="20"/>
          <w:lang w:val="en-US"/>
        </w:rPr>
        <w:t>Deliberato</w:t>
      </w:r>
      <w:proofErr w:type="spellEnd"/>
      <w:r w:rsidR="00C820A5" w:rsidRPr="009221FD">
        <w:rPr>
          <w:rFonts w:ascii="Times New Roman" w:hAnsi="Times New Roman"/>
          <w:color w:val="000000"/>
          <w:sz w:val="20"/>
          <w:szCs w:val="20"/>
          <w:lang w:val="en-US"/>
        </w:rPr>
        <w:t xml:space="preserve"> (2009) </w:t>
      </w:r>
      <w:r w:rsidRPr="009221FD">
        <w:rPr>
          <w:rFonts w:ascii="Times New Roman" w:hAnsi="Times New Roman"/>
          <w:color w:val="000000"/>
          <w:sz w:val="20"/>
          <w:szCs w:val="20"/>
          <w:lang w:val="en-US"/>
        </w:rPr>
        <w:t xml:space="preserve">and </w:t>
      </w:r>
      <w:proofErr w:type="spellStart"/>
      <w:r w:rsidRPr="009221FD">
        <w:rPr>
          <w:rFonts w:ascii="Times New Roman" w:hAnsi="Times New Roman"/>
          <w:color w:val="000000"/>
          <w:sz w:val="20"/>
          <w:szCs w:val="20"/>
          <w:lang w:val="en-US"/>
        </w:rPr>
        <w:t>Sameshima</w:t>
      </w:r>
      <w:proofErr w:type="spellEnd"/>
      <w:r w:rsidRPr="009221FD">
        <w:rPr>
          <w:rFonts w:ascii="Times New Roman" w:hAnsi="Times New Roman"/>
          <w:color w:val="000000"/>
          <w:sz w:val="20"/>
          <w:szCs w:val="20"/>
          <w:lang w:val="en-US"/>
        </w:rPr>
        <w:t xml:space="preserve"> and</w:t>
      </w:r>
      <w:r w:rsidR="00C820A5" w:rsidRPr="009221FD">
        <w:rPr>
          <w:rFonts w:ascii="Times New Roman" w:hAnsi="Times New Roman"/>
          <w:color w:val="000000"/>
          <w:sz w:val="20"/>
          <w:szCs w:val="20"/>
          <w:lang w:val="en-US"/>
        </w:rPr>
        <w:t xml:space="preserve"> </w:t>
      </w:r>
      <w:proofErr w:type="spellStart"/>
      <w:r w:rsidR="00C820A5" w:rsidRPr="009221FD">
        <w:rPr>
          <w:rFonts w:ascii="Times New Roman" w:hAnsi="Times New Roman"/>
          <w:color w:val="000000"/>
          <w:sz w:val="20"/>
          <w:szCs w:val="20"/>
          <w:lang w:val="en-US"/>
        </w:rPr>
        <w:t>Deliberato</w:t>
      </w:r>
      <w:proofErr w:type="spellEnd"/>
      <w:r w:rsidR="00C820A5" w:rsidRPr="009221FD">
        <w:rPr>
          <w:rFonts w:ascii="Times New Roman" w:hAnsi="Times New Roman"/>
          <w:color w:val="000000"/>
          <w:sz w:val="20"/>
          <w:szCs w:val="20"/>
          <w:lang w:val="en-US"/>
        </w:rPr>
        <w:t xml:space="preserve"> (2009)</w:t>
      </w:r>
      <w:r w:rsidRPr="009221FD">
        <w:rPr>
          <w:rFonts w:ascii="Times New Roman" w:hAnsi="Times New Roman"/>
          <w:color w:val="000000"/>
          <w:sz w:val="20"/>
          <w:szCs w:val="20"/>
          <w:lang w:val="en-US"/>
        </w:rPr>
        <w:t xml:space="preserve">, which were also carried out with children </w:t>
      </w:r>
      <w:r w:rsidR="00A31D98" w:rsidRPr="009221FD">
        <w:rPr>
          <w:rFonts w:ascii="Times New Roman" w:hAnsi="Times New Roman"/>
          <w:color w:val="000000"/>
          <w:sz w:val="20"/>
          <w:szCs w:val="20"/>
          <w:lang w:val="en-US"/>
        </w:rPr>
        <w:t>with</w:t>
      </w:r>
      <w:r w:rsidRPr="009221FD">
        <w:rPr>
          <w:rFonts w:ascii="Times New Roman" w:hAnsi="Times New Roman"/>
          <w:color w:val="000000"/>
          <w:sz w:val="20"/>
          <w:szCs w:val="20"/>
          <w:lang w:val="en-US"/>
        </w:rPr>
        <w:t xml:space="preserve"> cerebral palsy and severe speaking disorders</w:t>
      </w:r>
      <w:r w:rsidR="008E725C" w:rsidRPr="009221FD">
        <w:rPr>
          <w:rFonts w:ascii="Times New Roman" w:hAnsi="Times New Roman"/>
          <w:color w:val="000000"/>
          <w:sz w:val="20"/>
          <w:szCs w:val="20"/>
          <w:lang w:val="en-US"/>
        </w:rPr>
        <w:t>.</w:t>
      </w:r>
      <w:r w:rsidR="00C820A5" w:rsidRPr="009221FD">
        <w:rPr>
          <w:rFonts w:ascii="Times New Roman" w:hAnsi="Times New Roman"/>
          <w:color w:val="000000"/>
          <w:sz w:val="20"/>
          <w:szCs w:val="20"/>
          <w:lang w:val="en-US"/>
        </w:rPr>
        <w:t xml:space="preserve"> </w:t>
      </w:r>
      <w:r w:rsidR="00B55799" w:rsidRPr="009221FD">
        <w:rPr>
          <w:rFonts w:ascii="Times New Roman" w:hAnsi="Times New Roman"/>
          <w:color w:val="000000"/>
          <w:sz w:val="20"/>
          <w:szCs w:val="20"/>
          <w:lang w:val="en-US"/>
        </w:rPr>
        <w:t xml:space="preserve">When studying about games, </w:t>
      </w:r>
      <w:proofErr w:type="spellStart"/>
      <w:r w:rsidR="00B55799" w:rsidRPr="009221FD">
        <w:rPr>
          <w:rFonts w:ascii="Times New Roman" w:hAnsi="Times New Roman"/>
          <w:color w:val="000000"/>
          <w:sz w:val="20"/>
          <w:szCs w:val="20"/>
          <w:lang w:val="en-US"/>
        </w:rPr>
        <w:t>Vygotsky</w:t>
      </w:r>
      <w:proofErr w:type="spellEnd"/>
      <w:r w:rsidR="00B55799" w:rsidRPr="009221FD">
        <w:rPr>
          <w:rFonts w:ascii="Times New Roman" w:hAnsi="Times New Roman"/>
          <w:color w:val="000000"/>
          <w:sz w:val="20"/>
          <w:szCs w:val="20"/>
          <w:lang w:val="en-US"/>
        </w:rPr>
        <w:t xml:space="preserve"> (2007) seeks to analyze their importance for the process of learning and development, indicating that this feature may create a </w:t>
      </w:r>
      <w:r w:rsidR="00995D70" w:rsidRPr="009221FD">
        <w:rPr>
          <w:rFonts w:ascii="Times New Roman" w:hAnsi="Times New Roman"/>
          <w:color w:val="000000"/>
          <w:sz w:val="20"/>
          <w:szCs w:val="20"/>
          <w:lang w:val="en-US"/>
        </w:rPr>
        <w:t xml:space="preserve">Zone of </w:t>
      </w:r>
      <w:r w:rsidR="005A4B44" w:rsidRPr="009221FD">
        <w:rPr>
          <w:rFonts w:ascii="Times New Roman" w:hAnsi="Times New Roman"/>
          <w:color w:val="000000"/>
          <w:sz w:val="20"/>
          <w:szCs w:val="20"/>
          <w:lang w:val="en-US"/>
        </w:rPr>
        <w:t>P</w:t>
      </w:r>
      <w:r w:rsidR="00995D70" w:rsidRPr="009221FD">
        <w:rPr>
          <w:rFonts w:ascii="Times New Roman" w:hAnsi="Times New Roman"/>
          <w:color w:val="000000"/>
          <w:sz w:val="20"/>
          <w:szCs w:val="20"/>
          <w:lang w:val="en-US"/>
        </w:rPr>
        <w:t xml:space="preserve">roximal </w:t>
      </w:r>
      <w:r w:rsidR="005A4B44" w:rsidRPr="009221FD">
        <w:rPr>
          <w:rFonts w:ascii="Times New Roman" w:hAnsi="Times New Roman"/>
          <w:color w:val="000000"/>
          <w:sz w:val="20"/>
          <w:szCs w:val="20"/>
          <w:lang w:val="en-US"/>
        </w:rPr>
        <w:t>D</w:t>
      </w:r>
      <w:r w:rsidR="00995D70" w:rsidRPr="009221FD">
        <w:rPr>
          <w:rFonts w:ascii="Times New Roman" w:hAnsi="Times New Roman"/>
          <w:color w:val="000000"/>
          <w:sz w:val="20"/>
          <w:szCs w:val="20"/>
          <w:lang w:val="en-US"/>
        </w:rPr>
        <w:t>evelopment (ZPD)</w:t>
      </w:r>
      <w:r w:rsidR="00B55799" w:rsidRPr="009221FD">
        <w:rPr>
          <w:rFonts w:ascii="Times New Roman" w:hAnsi="Times New Roman"/>
          <w:color w:val="000000"/>
          <w:sz w:val="20"/>
          <w:szCs w:val="20"/>
          <w:lang w:val="en-US"/>
        </w:rPr>
        <w:t xml:space="preserve"> because when children play, they use previously acquired knowledge and build others; they articulate their everyday and scientific concepts. The games are a small part of this </w:t>
      </w:r>
      <w:r w:rsidR="00A678EA" w:rsidRPr="009221FD">
        <w:rPr>
          <w:rFonts w:ascii="Times New Roman" w:hAnsi="Times New Roman"/>
          <w:color w:val="000000"/>
          <w:sz w:val="20"/>
          <w:szCs w:val="20"/>
          <w:lang w:val="en-US"/>
        </w:rPr>
        <w:t xml:space="preserve">child´s </w:t>
      </w:r>
      <w:r w:rsidR="00B55799" w:rsidRPr="009221FD">
        <w:rPr>
          <w:rFonts w:ascii="Times New Roman" w:hAnsi="Times New Roman"/>
          <w:color w:val="000000"/>
          <w:sz w:val="20"/>
          <w:szCs w:val="20"/>
          <w:lang w:val="en-US"/>
        </w:rPr>
        <w:t>construction activity that is transferred to the adolescent.</w:t>
      </w:r>
    </w:p>
    <w:p w:rsidR="00EF0BBA" w:rsidRDefault="00EF0BBA" w:rsidP="00EF0BBA">
      <w:pPr>
        <w:spacing w:after="0" w:line="240" w:lineRule="auto"/>
        <w:jc w:val="both"/>
        <w:rPr>
          <w:rFonts w:ascii="Times New Roman" w:hAnsi="Times New Roman"/>
          <w:color w:val="000000"/>
          <w:sz w:val="20"/>
          <w:szCs w:val="20"/>
          <w:lang w:val="en-US"/>
        </w:rPr>
      </w:pPr>
    </w:p>
    <w:p w:rsidR="004C440D" w:rsidRPr="009221FD" w:rsidRDefault="004C440D"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The communication category that was most frequently utilized (</w:t>
      </w:r>
      <w:r w:rsidRPr="009221FD">
        <w:rPr>
          <w:rFonts w:ascii="Times New Roman" w:hAnsi="Times New Roman"/>
          <w:i/>
          <w:color w:val="000000"/>
          <w:sz w:val="20"/>
          <w:szCs w:val="20"/>
          <w:lang w:val="en-US"/>
        </w:rPr>
        <w:t>Vocal and non-verbal</w:t>
      </w:r>
      <w:r w:rsidRPr="009221FD">
        <w:rPr>
          <w:rFonts w:ascii="Times New Roman" w:hAnsi="Times New Roman"/>
          <w:color w:val="000000"/>
          <w:sz w:val="20"/>
          <w:szCs w:val="20"/>
          <w:lang w:val="en-US"/>
        </w:rPr>
        <w:t>) suggests that treatments in this area of Alternative Communication should explore the various ways a child can express himself or herself with the</w:t>
      </w:r>
      <w:r w:rsidR="00A31D98" w:rsidRPr="009221FD">
        <w:rPr>
          <w:rFonts w:ascii="Times New Roman" w:hAnsi="Times New Roman"/>
          <w:color w:val="000000"/>
          <w:sz w:val="20"/>
          <w:szCs w:val="20"/>
          <w:lang w:val="en-US"/>
        </w:rPr>
        <w:t>ir</w:t>
      </w:r>
      <w:r w:rsidRPr="009221FD">
        <w:rPr>
          <w:rFonts w:ascii="Times New Roman" w:hAnsi="Times New Roman"/>
          <w:color w:val="000000"/>
          <w:sz w:val="20"/>
          <w:szCs w:val="20"/>
          <w:lang w:val="en-US"/>
        </w:rPr>
        <w:t xml:space="preserve"> environment. The absence of speech does not mean that </w:t>
      </w:r>
      <w:r w:rsidR="00A31D98" w:rsidRPr="009221FD">
        <w:rPr>
          <w:rFonts w:ascii="Times New Roman" w:hAnsi="Times New Roman"/>
          <w:color w:val="000000"/>
          <w:sz w:val="20"/>
          <w:szCs w:val="20"/>
          <w:lang w:val="en-US"/>
        </w:rPr>
        <w:t>an</w:t>
      </w:r>
      <w:r w:rsidRPr="009221FD">
        <w:rPr>
          <w:rFonts w:ascii="Times New Roman" w:hAnsi="Times New Roman"/>
          <w:color w:val="000000"/>
          <w:sz w:val="20"/>
          <w:szCs w:val="20"/>
          <w:lang w:val="en-US"/>
        </w:rPr>
        <w:t xml:space="preserve"> individual cannot interact with the environment. The mediator must identify and enhance the possibilities of each one, thus encouraging the</w:t>
      </w:r>
      <w:r w:rsidR="00A31D98" w:rsidRPr="009221FD">
        <w:rPr>
          <w:rFonts w:ascii="Times New Roman" w:hAnsi="Times New Roman"/>
          <w:color w:val="000000"/>
          <w:sz w:val="20"/>
          <w:szCs w:val="20"/>
          <w:lang w:val="en-US"/>
        </w:rPr>
        <w:t>se peoples’</w:t>
      </w:r>
      <w:r w:rsidRPr="009221FD">
        <w:rPr>
          <w:rFonts w:ascii="Times New Roman" w:hAnsi="Times New Roman"/>
          <w:color w:val="000000"/>
          <w:sz w:val="20"/>
          <w:szCs w:val="20"/>
          <w:lang w:val="en-US"/>
        </w:rPr>
        <w:t xml:space="preserve"> development and independence</w:t>
      </w:r>
      <w:r w:rsidR="009135E0" w:rsidRPr="009221FD">
        <w:rPr>
          <w:rFonts w:ascii="Times New Roman" w:hAnsi="Times New Roman"/>
          <w:color w:val="000000"/>
          <w:sz w:val="20"/>
          <w:szCs w:val="20"/>
          <w:lang w:val="en-US"/>
        </w:rPr>
        <w:t xml:space="preserve">. </w:t>
      </w:r>
      <w:r w:rsidR="004A0207" w:rsidRPr="009221FD">
        <w:rPr>
          <w:rFonts w:ascii="Times New Roman" w:hAnsi="Times New Roman"/>
          <w:color w:val="000000"/>
          <w:sz w:val="20"/>
          <w:szCs w:val="20"/>
          <w:lang w:val="en-US"/>
        </w:rPr>
        <w:t xml:space="preserve">The expansion of the communication of children with speech disorders has been proven through various interventions, revealing the importance of implementing effective strategies in the development of this population </w:t>
      </w:r>
      <w:r w:rsidR="009135E0" w:rsidRPr="009221FD">
        <w:rPr>
          <w:rFonts w:ascii="Times New Roman" w:hAnsi="Times New Roman"/>
          <w:color w:val="000000"/>
          <w:sz w:val="20"/>
          <w:szCs w:val="20"/>
          <w:lang w:val="en-US"/>
        </w:rPr>
        <w:t>(</w:t>
      </w:r>
      <w:proofErr w:type="spellStart"/>
      <w:r w:rsidR="00F56870" w:rsidRPr="009221FD">
        <w:rPr>
          <w:rFonts w:ascii="Times New Roman" w:hAnsi="Times New Roman"/>
          <w:color w:val="000000"/>
          <w:sz w:val="20"/>
          <w:szCs w:val="20"/>
          <w:lang w:val="en-US"/>
        </w:rPr>
        <w:t>Nunes</w:t>
      </w:r>
      <w:proofErr w:type="spellEnd"/>
      <w:r w:rsidR="00F56870" w:rsidRPr="009221FD">
        <w:rPr>
          <w:rFonts w:ascii="Times New Roman" w:hAnsi="Times New Roman"/>
          <w:color w:val="000000"/>
          <w:sz w:val="20"/>
          <w:szCs w:val="20"/>
          <w:lang w:val="en-US"/>
        </w:rPr>
        <w:t xml:space="preserve"> &amp; </w:t>
      </w:r>
      <w:proofErr w:type="spellStart"/>
      <w:r w:rsidR="00F56870" w:rsidRPr="009221FD">
        <w:rPr>
          <w:rFonts w:ascii="Times New Roman" w:hAnsi="Times New Roman"/>
          <w:color w:val="000000"/>
          <w:sz w:val="20"/>
          <w:szCs w:val="20"/>
          <w:lang w:val="en-US"/>
        </w:rPr>
        <w:t>Hanline</w:t>
      </w:r>
      <w:proofErr w:type="spellEnd"/>
      <w:r w:rsidR="00F56870" w:rsidRPr="009221FD">
        <w:rPr>
          <w:rFonts w:ascii="Times New Roman" w:hAnsi="Times New Roman"/>
          <w:color w:val="000000"/>
          <w:sz w:val="20"/>
          <w:szCs w:val="20"/>
          <w:lang w:val="en-US"/>
        </w:rPr>
        <w:t xml:space="preserve">, 2007; </w:t>
      </w:r>
      <w:proofErr w:type="spellStart"/>
      <w:r w:rsidR="00F56870" w:rsidRPr="009221FD">
        <w:rPr>
          <w:rFonts w:ascii="Times New Roman" w:hAnsi="Times New Roman"/>
          <w:sz w:val="20"/>
          <w:szCs w:val="20"/>
          <w:lang w:val="en-US"/>
        </w:rPr>
        <w:t>Sameshima</w:t>
      </w:r>
      <w:proofErr w:type="spellEnd"/>
      <w:r w:rsidR="00F56870" w:rsidRPr="009221FD">
        <w:rPr>
          <w:rFonts w:ascii="Times New Roman" w:hAnsi="Times New Roman"/>
          <w:sz w:val="20"/>
          <w:szCs w:val="20"/>
          <w:lang w:val="en-US"/>
        </w:rPr>
        <w:t xml:space="preserve"> &amp; </w:t>
      </w:r>
      <w:proofErr w:type="spellStart"/>
      <w:r w:rsidR="00F56870" w:rsidRPr="009221FD">
        <w:rPr>
          <w:rFonts w:ascii="Times New Roman" w:hAnsi="Times New Roman"/>
          <w:sz w:val="20"/>
          <w:szCs w:val="20"/>
          <w:lang w:val="en-US"/>
        </w:rPr>
        <w:t>Deliberato</w:t>
      </w:r>
      <w:proofErr w:type="spellEnd"/>
      <w:r w:rsidR="00F56870" w:rsidRPr="009221FD">
        <w:rPr>
          <w:rFonts w:ascii="Times New Roman" w:hAnsi="Times New Roman"/>
          <w:sz w:val="20"/>
          <w:szCs w:val="20"/>
          <w:lang w:val="en-US"/>
        </w:rPr>
        <w:t>,</w:t>
      </w:r>
      <w:r w:rsidR="00F75AC0" w:rsidRPr="009221FD">
        <w:rPr>
          <w:rFonts w:ascii="Times New Roman" w:hAnsi="Times New Roman"/>
          <w:sz w:val="20"/>
          <w:szCs w:val="20"/>
          <w:lang w:val="en-US"/>
        </w:rPr>
        <w:t xml:space="preserve"> 2009</w:t>
      </w:r>
      <w:r w:rsidR="009135E0" w:rsidRPr="009221FD">
        <w:rPr>
          <w:rFonts w:ascii="Times New Roman" w:hAnsi="Times New Roman"/>
          <w:color w:val="000000"/>
          <w:sz w:val="20"/>
          <w:szCs w:val="20"/>
          <w:lang w:val="en-US"/>
        </w:rPr>
        <w:t>)</w:t>
      </w:r>
      <w:r w:rsidR="00F75AC0" w:rsidRPr="009221FD">
        <w:rPr>
          <w:rFonts w:ascii="Times New Roman" w:hAnsi="Times New Roman"/>
          <w:color w:val="000000"/>
          <w:sz w:val="20"/>
          <w:szCs w:val="20"/>
          <w:lang w:val="en-US"/>
        </w:rPr>
        <w:t>.</w:t>
      </w:r>
    </w:p>
    <w:p w:rsidR="00EF0BBA" w:rsidRDefault="00EF0BBA" w:rsidP="00EF0BBA">
      <w:pPr>
        <w:spacing w:after="0" w:line="240" w:lineRule="auto"/>
        <w:jc w:val="both"/>
        <w:rPr>
          <w:rFonts w:ascii="Times New Roman" w:hAnsi="Times New Roman"/>
          <w:color w:val="000000"/>
          <w:sz w:val="20"/>
          <w:szCs w:val="20"/>
          <w:lang w:val="en-US"/>
        </w:rPr>
      </w:pPr>
    </w:p>
    <w:p w:rsidR="003D14DA" w:rsidRPr="009221FD" w:rsidRDefault="004C440D"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The three digital games that were develop</w:t>
      </w:r>
      <w:r w:rsidR="00A31D98" w:rsidRPr="009221FD">
        <w:rPr>
          <w:rFonts w:ascii="Times New Roman" w:hAnsi="Times New Roman"/>
          <w:color w:val="000000"/>
          <w:sz w:val="20"/>
          <w:szCs w:val="20"/>
          <w:lang w:val="en-US"/>
        </w:rPr>
        <w:t xml:space="preserve">ed for the children enabled </w:t>
      </w:r>
      <w:r w:rsidRPr="009221FD">
        <w:rPr>
          <w:rFonts w:ascii="Times New Roman" w:hAnsi="Times New Roman"/>
          <w:color w:val="000000"/>
          <w:sz w:val="20"/>
          <w:szCs w:val="20"/>
          <w:lang w:val="en-US"/>
        </w:rPr>
        <w:t xml:space="preserve">the occurrence of communication </w:t>
      </w:r>
      <w:r w:rsidR="00A31D98" w:rsidRPr="009221FD">
        <w:rPr>
          <w:rFonts w:ascii="Times New Roman" w:hAnsi="Times New Roman"/>
          <w:color w:val="000000"/>
          <w:sz w:val="20"/>
          <w:szCs w:val="20"/>
          <w:lang w:val="en-US"/>
        </w:rPr>
        <w:t>in</w:t>
      </w:r>
      <w:r w:rsidRPr="009221FD">
        <w:rPr>
          <w:rFonts w:ascii="Times New Roman" w:hAnsi="Times New Roman"/>
          <w:color w:val="000000"/>
          <w:sz w:val="20"/>
          <w:szCs w:val="20"/>
          <w:lang w:val="en-US"/>
        </w:rPr>
        <w:t xml:space="preserve"> the participants of the study</w:t>
      </w:r>
      <w:r w:rsidR="00A31D98" w:rsidRPr="009221FD">
        <w:rPr>
          <w:rFonts w:ascii="Times New Roman" w:hAnsi="Times New Roman"/>
          <w:color w:val="000000"/>
          <w:sz w:val="20"/>
          <w:szCs w:val="20"/>
          <w:lang w:val="en-US"/>
        </w:rPr>
        <w:t xml:space="preserve"> to be observed</w:t>
      </w:r>
      <w:r w:rsidRPr="009221FD">
        <w:rPr>
          <w:rFonts w:ascii="Times New Roman" w:hAnsi="Times New Roman"/>
          <w:color w:val="000000"/>
          <w:sz w:val="20"/>
          <w:szCs w:val="20"/>
          <w:lang w:val="en-US"/>
        </w:rPr>
        <w:t>. In addition, the movement of hands and feet, the spark in the eyes and the smile</w:t>
      </w:r>
      <w:r w:rsidR="00A31D98" w:rsidRPr="009221FD">
        <w:rPr>
          <w:rFonts w:ascii="Times New Roman" w:hAnsi="Times New Roman"/>
          <w:color w:val="000000"/>
          <w:sz w:val="20"/>
          <w:szCs w:val="20"/>
          <w:lang w:val="en-US"/>
        </w:rPr>
        <w:t>s</w:t>
      </w:r>
      <w:r w:rsidRPr="009221FD">
        <w:rPr>
          <w:rFonts w:ascii="Times New Roman" w:hAnsi="Times New Roman"/>
          <w:color w:val="000000"/>
          <w:sz w:val="20"/>
          <w:szCs w:val="20"/>
          <w:lang w:val="en-US"/>
        </w:rPr>
        <w:t xml:space="preserve"> of the children expressed their curiosity, enthusiasm, and motivation about the possibility of </w:t>
      </w:r>
      <w:r w:rsidR="00A31D98" w:rsidRPr="009221FD">
        <w:rPr>
          <w:rFonts w:ascii="Times New Roman" w:hAnsi="Times New Roman"/>
          <w:color w:val="000000"/>
          <w:sz w:val="20"/>
          <w:szCs w:val="20"/>
          <w:lang w:val="en-US"/>
        </w:rPr>
        <w:t>using</w:t>
      </w:r>
      <w:r w:rsidRPr="009221FD">
        <w:rPr>
          <w:rFonts w:ascii="Times New Roman" w:hAnsi="Times New Roman"/>
          <w:color w:val="000000"/>
          <w:sz w:val="20"/>
          <w:szCs w:val="20"/>
          <w:lang w:val="en-US"/>
        </w:rPr>
        <w:t xml:space="preserve"> the device and the games installed on it. This clearly shows that Assistive Technology can contribute to the </w:t>
      </w:r>
      <w:r w:rsidR="00A31D98" w:rsidRPr="009221FD">
        <w:rPr>
          <w:rFonts w:ascii="Times New Roman" w:hAnsi="Times New Roman"/>
          <w:color w:val="000000"/>
          <w:sz w:val="20"/>
          <w:szCs w:val="20"/>
          <w:lang w:val="en-US"/>
        </w:rPr>
        <w:t>education</w:t>
      </w:r>
      <w:r w:rsidRPr="009221FD">
        <w:rPr>
          <w:rFonts w:ascii="Times New Roman" w:hAnsi="Times New Roman"/>
          <w:color w:val="000000"/>
          <w:sz w:val="20"/>
          <w:szCs w:val="20"/>
          <w:lang w:val="en-US"/>
        </w:rPr>
        <w:t xml:space="preserve"> and </w:t>
      </w:r>
      <w:r w:rsidR="00A31D98" w:rsidRPr="009221FD">
        <w:rPr>
          <w:rFonts w:ascii="Times New Roman" w:hAnsi="Times New Roman"/>
          <w:color w:val="000000"/>
          <w:sz w:val="20"/>
          <w:szCs w:val="20"/>
          <w:lang w:val="en-US"/>
        </w:rPr>
        <w:t>increase of</w:t>
      </w:r>
      <w:r w:rsidRPr="009221FD">
        <w:rPr>
          <w:rFonts w:ascii="Times New Roman" w:hAnsi="Times New Roman"/>
          <w:color w:val="000000"/>
          <w:sz w:val="20"/>
          <w:szCs w:val="20"/>
          <w:lang w:val="en-US"/>
        </w:rPr>
        <w:t xml:space="preserve"> communication of nonspeaking children</w:t>
      </w:r>
      <w:r w:rsidR="0030776A" w:rsidRPr="009221FD">
        <w:rPr>
          <w:rFonts w:ascii="Times New Roman" w:hAnsi="Times New Roman"/>
          <w:color w:val="000000"/>
          <w:sz w:val="20"/>
          <w:szCs w:val="20"/>
          <w:lang w:val="en-US"/>
        </w:rPr>
        <w:t>,</w:t>
      </w:r>
      <w:r w:rsidRPr="009221FD">
        <w:rPr>
          <w:rFonts w:ascii="Times New Roman" w:hAnsi="Times New Roman"/>
          <w:color w:val="000000"/>
          <w:sz w:val="20"/>
          <w:szCs w:val="20"/>
          <w:lang w:val="en-US"/>
        </w:rPr>
        <w:t xml:space="preserve"> through the creation of computer devices and accessories that meet the needs of th</w:t>
      </w:r>
      <w:r w:rsidR="0030776A" w:rsidRPr="009221FD">
        <w:rPr>
          <w:rFonts w:ascii="Times New Roman" w:hAnsi="Times New Roman"/>
          <w:color w:val="000000"/>
          <w:sz w:val="20"/>
          <w:szCs w:val="20"/>
          <w:lang w:val="en-US"/>
        </w:rPr>
        <w:t>is</w:t>
      </w:r>
      <w:r w:rsidRPr="009221FD">
        <w:rPr>
          <w:rFonts w:ascii="Times New Roman" w:hAnsi="Times New Roman"/>
          <w:color w:val="000000"/>
          <w:sz w:val="20"/>
          <w:szCs w:val="20"/>
          <w:lang w:val="en-US"/>
        </w:rPr>
        <w:t xml:space="preserve"> clientele</w:t>
      </w:r>
      <w:r w:rsidR="00F86A57" w:rsidRPr="009221FD">
        <w:rPr>
          <w:rFonts w:ascii="Times New Roman" w:hAnsi="Times New Roman"/>
          <w:color w:val="000000"/>
          <w:sz w:val="20"/>
          <w:szCs w:val="20"/>
          <w:lang w:val="en-US"/>
        </w:rPr>
        <w:t xml:space="preserve"> (</w:t>
      </w:r>
      <w:proofErr w:type="spellStart"/>
      <w:r w:rsidR="00F56870" w:rsidRPr="009221FD">
        <w:rPr>
          <w:rFonts w:ascii="Times New Roman" w:hAnsi="Times New Roman"/>
          <w:color w:val="000000"/>
          <w:sz w:val="20"/>
          <w:szCs w:val="20"/>
          <w:lang w:val="en-US"/>
        </w:rPr>
        <w:t>Amaral-Lauand</w:t>
      </w:r>
      <w:proofErr w:type="spellEnd"/>
      <w:r w:rsidR="00F56870" w:rsidRPr="009221FD">
        <w:rPr>
          <w:rFonts w:ascii="Times New Roman" w:hAnsi="Times New Roman"/>
          <w:color w:val="000000"/>
          <w:sz w:val="20"/>
          <w:szCs w:val="20"/>
          <w:lang w:val="en-US"/>
        </w:rPr>
        <w:t xml:space="preserve"> &amp; Mendes</w:t>
      </w:r>
      <w:r w:rsidR="00F86A57" w:rsidRPr="009221FD">
        <w:rPr>
          <w:rFonts w:ascii="Times New Roman" w:hAnsi="Times New Roman"/>
          <w:color w:val="000000"/>
          <w:sz w:val="20"/>
          <w:szCs w:val="20"/>
          <w:lang w:val="en-US"/>
        </w:rPr>
        <w:t>, 2008</w:t>
      </w:r>
      <w:r w:rsidR="003D14DA" w:rsidRPr="009221FD">
        <w:rPr>
          <w:rFonts w:ascii="Times New Roman" w:hAnsi="Times New Roman"/>
          <w:color w:val="000000"/>
          <w:sz w:val="20"/>
          <w:szCs w:val="20"/>
          <w:lang w:val="en-US"/>
        </w:rPr>
        <w:t xml:space="preserve">). </w:t>
      </w:r>
    </w:p>
    <w:p w:rsidR="00EF0BBA" w:rsidRDefault="00EF0BBA" w:rsidP="00EF0BBA">
      <w:pPr>
        <w:spacing w:after="0" w:line="240" w:lineRule="auto"/>
        <w:jc w:val="both"/>
        <w:rPr>
          <w:rFonts w:ascii="Times New Roman" w:hAnsi="Times New Roman"/>
          <w:color w:val="000000"/>
          <w:sz w:val="20"/>
          <w:szCs w:val="20"/>
          <w:lang w:val="en-US"/>
        </w:rPr>
      </w:pPr>
    </w:p>
    <w:p w:rsidR="00E4212B" w:rsidRPr="009221FD" w:rsidRDefault="004C440D"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The children showed the greatest frequency of communication with the </w:t>
      </w:r>
      <w:r w:rsidRPr="009221FD">
        <w:rPr>
          <w:rFonts w:ascii="Times New Roman" w:hAnsi="Times New Roman"/>
          <w:i/>
          <w:color w:val="000000"/>
          <w:sz w:val="20"/>
          <w:szCs w:val="20"/>
          <w:lang w:val="en-US"/>
        </w:rPr>
        <w:t xml:space="preserve">Food Safety </w:t>
      </w:r>
      <w:r w:rsidRPr="009221FD">
        <w:rPr>
          <w:rFonts w:ascii="Times New Roman" w:hAnsi="Times New Roman"/>
          <w:color w:val="000000"/>
          <w:sz w:val="20"/>
          <w:szCs w:val="20"/>
          <w:lang w:val="en-US"/>
        </w:rPr>
        <w:t xml:space="preserve">game. One hypothesis for this </w:t>
      </w:r>
      <w:r w:rsidR="0030776A" w:rsidRPr="009221FD">
        <w:rPr>
          <w:rFonts w:ascii="Times New Roman" w:hAnsi="Times New Roman"/>
          <w:color w:val="000000"/>
          <w:sz w:val="20"/>
          <w:szCs w:val="20"/>
          <w:lang w:val="en-US"/>
        </w:rPr>
        <w:t xml:space="preserve">could be the fact that the game’s </w:t>
      </w:r>
      <w:r w:rsidRPr="009221FD">
        <w:rPr>
          <w:rFonts w:ascii="Times New Roman" w:hAnsi="Times New Roman"/>
          <w:color w:val="000000"/>
          <w:sz w:val="20"/>
          <w:szCs w:val="20"/>
          <w:lang w:val="en-US"/>
        </w:rPr>
        <w:t xml:space="preserve">theme </w:t>
      </w:r>
      <w:r w:rsidR="0030776A" w:rsidRPr="009221FD">
        <w:rPr>
          <w:rFonts w:ascii="Times New Roman" w:hAnsi="Times New Roman"/>
          <w:color w:val="000000"/>
          <w:sz w:val="20"/>
          <w:szCs w:val="20"/>
          <w:lang w:val="en-US"/>
        </w:rPr>
        <w:t>i</w:t>
      </w:r>
      <w:r w:rsidRPr="009221FD">
        <w:rPr>
          <w:rFonts w:ascii="Times New Roman" w:hAnsi="Times New Roman"/>
          <w:color w:val="000000"/>
          <w:sz w:val="20"/>
          <w:szCs w:val="20"/>
          <w:lang w:val="en-US"/>
        </w:rPr>
        <w:t xml:space="preserve">s part of the children’s daily routine. This also raises the </w:t>
      </w:r>
      <w:r w:rsidR="0030776A" w:rsidRPr="009221FD">
        <w:rPr>
          <w:rFonts w:ascii="Times New Roman" w:hAnsi="Times New Roman"/>
          <w:color w:val="000000"/>
          <w:sz w:val="20"/>
          <w:szCs w:val="20"/>
          <w:lang w:val="en-US"/>
        </w:rPr>
        <w:t>issue of</w:t>
      </w:r>
      <w:r w:rsidRPr="009221FD">
        <w:rPr>
          <w:rFonts w:ascii="Times New Roman" w:hAnsi="Times New Roman"/>
          <w:color w:val="000000"/>
          <w:sz w:val="20"/>
          <w:szCs w:val="20"/>
          <w:lang w:val="en-US"/>
        </w:rPr>
        <w:t xml:space="preserve"> the importance of </w:t>
      </w:r>
      <w:r w:rsidR="006503AC" w:rsidRPr="009221FD">
        <w:rPr>
          <w:rFonts w:ascii="Times New Roman" w:hAnsi="Times New Roman"/>
          <w:color w:val="000000"/>
          <w:sz w:val="20"/>
          <w:szCs w:val="20"/>
          <w:lang w:val="en-US"/>
        </w:rPr>
        <w:t>t</w:t>
      </w:r>
      <w:r w:rsidR="0030776A" w:rsidRPr="009221FD">
        <w:rPr>
          <w:rFonts w:ascii="Times New Roman" w:hAnsi="Times New Roman"/>
          <w:color w:val="000000"/>
          <w:sz w:val="20"/>
          <w:szCs w:val="20"/>
          <w:lang w:val="en-US"/>
        </w:rPr>
        <w:t xml:space="preserve">reatment </w:t>
      </w:r>
      <w:r w:rsidR="006503AC" w:rsidRPr="009221FD">
        <w:rPr>
          <w:rFonts w:ascii="Times New Roman" w:hAnsi="Times New Roman"/>
          <w:color w:val="000000"/>
          <w:sz w:val="20"/>
          <w:szCs w:val="20"/>
          <w:lang w:val="en-US"/>
        </w:rPr>
        <w:t>activities considering the</w:t>
      </w:r>
      <w:r w:rsidR="0030776A" w:rsidRPr="009221FD">
        <w:rPr>
          <w:rFonts w:ascii="Times New Roman" w:hAnsi="Times New Roman"/>
          <w:color w:val="000000"/>
          <w:sz w:val="20"/>
          <w:szCs w:val="20"/>
          <w:lang w:val="en-US"/>
        </w:rPr>
        <w:t>ir</w:t>
      </w:r>
      <w:r w:rsidR="006503AC" w:rsidRPr="009221FD">
        <w:rPr>
          <w:rFonts w:ascii="Times New Roman" w:hAnsi="Times New Roman"/>
          <w:color w:val="000000"/>
          <w:sz w:val="20"/>
          <w:szCs w:val="20"/>
          <w:lang w:val="en-US"/>
        </w:rPr>
        <w:t xml:space="preserve"> subjects’ interest </w:t>
      </w:r>
      <w:r w:rsidR="0030776A" w:rsidRPr="009221FD">
        <w:rPr>
          <w:rFonts w:ascii="Times New Roman" w:hAnsi="Times New Roman"/>
          <w:color w:val="000000"/>
          <w:sz w:val="20"/>
          <w:szCs w:val="20"/>
          <w:lang w:val="en-US"/>
        </w:rPr>
        <w:t xml:space="preserve">in </w:t>
      </w:r>
      <w:r w:rsidR="006503AC" w:rsidRPr="009221FD">
        <w:rPr>
          <w:rFonts w:ascii="Times New Roman" w:hAnsi="Times New Roman"/>
          <w:color w:val="000000"/>
          <w:sz w:val="20"/>
          <w:szCs w:val="20"/>
          <w:lang w:val="en-US"/>
        </w:rPr>
        <w:t>and familiarity with the theme</w:t>
      </w:r>
      <w:r w:rsidR="0030776A" w:rsidRPr="009221FD">
        <w:rPr>
          <w:rFonts w:ascii="Times New Roman" w:hAnsi="Times New Roman"/>
          <w:color w:val="000000"/>
          <w:sz w:val="20"/>
          <w:szCs w:val="20"/>
          <w:lang w:val="en-US"/>
        </w:rPr>
        <w:t>. This is</w:t>
      </w:r>
      <w:r w:rsidR="006503AC" w:rsidRPr="009221FD">
        <w:rPr>
          <w:rFonts w:ascii="Times New Roman" w:hAnsi="Times New Roman"/>
          <w:color w:val="000000"/>
          <w:sz w:val="20"/>
          <w:szCs w:val="20"/>
          <w:lang w:val="en-US"/>
        </w:rPr>
        <w:t xml:space="preserve"> reinforced in the study of </w:t>
      </w:r>
      <w:proofErr w:type="spellStart"/>
      <w:r w:rsidR="006503AC" w:rsidRPr="009221FD">
        <w:rPr>
          <w:rFonts w:ascii="Times New Roman" w:hAnsi="Times New Roman"/>
          <w:color w:val="000000"/>
          <w:sz w:val="20"/>
          <w:szCs w:val="20"/>
          <w:lang w:val="en-US"/>
        </w:rPr>
        <w:t>Deliberato</w:t>
      </w:r>
      <w:proofErr w:type="spellEnd"/>
      <w:r w:rsidR="006503AC" w:rsidRPr="009221FD">
        <w:rPr>
          <w:rFonts w:ascii="Times New Roman" w:hAnsi="Times New Roman"/>
          <w:color w:val="000000"/>
          <w:sz w:val="20"/>
          <w:szCs w:val="20"/>
          <w:lang w:val="en-US"/>
        </w:rPr>
        <w:t xml:space="preserve"> (2009), in which the author calls </w:t>
      </w:r>
      <w:r w:rsidR="0030776A" w:rsidRPr="009221FD">
        <w:rPr>
          <w:rFonts w:ascii="Times New Roman" w:hAnsi="Times New Roman"/>
          <w:color w:val="000000"/>
          <w:sz w:val="20"/>
          <w:szCs w:val="20"/>
          <w:lang w:val="en-US"/>
        </w:rPr>
        <w:t xml:space="preserve">attention to the importance of such </w:t>
      </w:r>
      <w:r w:rsidR="006503AC" w:rsidRPr="009221FD">
        <w:rPr>
          <w:rFonts w:ascii="Times New Roman" w:hAnsi="Times New Roman"/>
          <w:color w:val="000000"/>
          <w:sz w:val="20"/>
          <w:szCs w:val="20"/>
          <w:lang w:val="en-US"/>
        </w:rPr>
        <w:t xml:space="preserve">care in the selection of strategies and themes during treatments in the area of </w:t>
      </w:r>
      <w:r w:rsidR="00D72A7F" w:rsidRPr="009221FD">
        <w:rPr>
          <w:rFonts w:ascii="Times New Roman" w:hAnsi="Times New Roman"/>
          <w:color w:val="000000"/>
          <w:sz w:val="20"/>
          <w:szCs w:val="20"/>
          <w:lang w:val="en-US"/>
        </w:rPr>
        <w:t>AAC</w:t>
      </w:r>
      <w:r w:rsidR="006503AC" w:rsidRPr="009221FD">
        <w:rPr>
          <w:rFonts w:ascii="Times New Roman" w:hAnsi="Times New Roman"/>
          <w:color w:val="000000"/>
          <w:sz w:val="20"/>
          <w:szCs w:val="20"/>
          <w:lang w:val="en-US"/>
        </w:rPr>
        <w:t xml:space="preserve"> with the goal of encouraging conversation in its users.</w:t>
      </w:r>
    </w:p>
    <w:p w:rsidR="00EF0BBA" w:rsidRDefault="00EF0BBA" w:rsidP="00EF0BBA">
      <w:pPr>
        <w:spacing w:after="0" w:line="240" w:lineRule="auto"/>
        <w:jc w:val="both"/>
        <w:rPr>
          <w:rFonts w:ascii="Times New Roman" w:hAnsi="Times New Roman"/>
          <w:color w:val="000000"/>
          <w:sz w:val="20"/>
          <w:szCs w:val="20"/>
          <w:lang w:val="en-US"/>
        </w:rPr>
      </w:pPr>
    </w:p>
    <w:p w:rsidR="006503AC" w:rsidRPr="009221FD" w:rsidRDefault="00D25BB8"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 xml:space="preserve">In analysis of the mediation process and the observations of the activities, it was noted that the children interacted with the digital games, being challenged and motivated to seek new responses, asking for help from the mediator, who observed and interacted with the game and with the child through questions, hints, and feedback. For </w:t>
      </w:r>
      <w:proofErr w:type="spellStart"/>
      <w:r w:rsidRPr="009221FD">
        <w:rPr>
          <w:rFonts w:ascii="Times New Roman" w:hAnsi="Times New Roman"/>
          <w:color w:val="000000"/>
          <w:sz w:val="20"/>
          <w:szCs w:val="20"/>
          <w:lang w:val="en-US"/>
        </w:rPr>
        <w:t>Vygotsky</w:t>
      </w:r>
      <w:proofErr w:type="spellEnd"/>
      <w:r w:rsidRPr="009221FD">
        <w:rPr>
          <w:rFonts w:ascii="Times New Roman" w:hAnsi="Times New Roman"/>
          <w:color w:val="000000"/>
          <w:sz w:val="20"/>
          <w:szCs w:val="20"/>
          <w:lang w:val="en-US"/>
        </w:rPr>
        <w:t xml:space="preserve"> (</w:t>
      </w:r>
      <w:r w:rsidR="00E71D36" w:rsidRPr="009221FD">
        <w:rPr>
          <w:rFonts w:ascii="Times New Roman" w:hAnsi="Times New Roman"/>
          <w:color w:val="000000"/>
          <w:sz w:val="20"/>
          <w:szCs w:val="20"/>
          <w:lang w:val="en-US"/>
        </w:rPr>
        <w:t>1984</w:t>
      </w:r>
      <w:r w:rsidRPr="009221FD">
        <w:rPr>
          <w:rFonts w:ascii="Times New Roman" w:hAnsi="Times New Roman"/>
          <w:color w:val="000000"/>
          <w:sz w:val="20"/>
          <w:szCs w:val="20"/>
          <w:lang w:val="en-US"/>
        </w:rPr>
        <w:t>), mediation is the process of intervention of an element in an interaction</w:t>
      </w:r>
      <w:r w:rsidR="0030776A" w:rsidRPr="009221FD">
        <w:rPr>
          <w:rFonts w:ascii="Times New Roman" w:hAnsi="Times New Roman"/>
          <w:color w:val="000000"/>
          <w:sz w:val="20"/>
          <w:szCs w:val="20"/>
          <w:lang w:val="en-US"/>
        </w:rPr>
        <w:t>,</w:t>
      </w:r>
      <w:r w:rsidRPr="009221FD">
        <w:rPr>
          <w:rFonts w:ascii="Times New Roman" w:hAnsi="Times New Roman"/>
          <w:color w:val="000000"/>
          <w:sz w:val="20"/>
          <w:szCs w:val="20"/>
          <w:lang w:val="en-US"/>
        </w:rPr>
        <w:t xml:space="preserve"> causing it to </w:t>
      </w:r>
      <w:r w:rsidR="0030776A" w:rsidRPr="009221FD">
        <w:rPr>
          <w:rFonts w:ascii="Times New Roman" w:hAnsi="Times New Roman"/>
          <w:color w:val="000000"/>
          <w:sz w:val="20"/>
          <w:szCs w:val="20"/>
          <w:lang w:val="en-US"/>
        </w:rPr>
        <w:t>cease</w:t>
      </w:r>
      <w:r w:rsidRPr="009221FD">
        <w:rPr>
          <w:rFonts w:ascii="Times New Roman" w:hAnsi="Times New Roman"/>
          <w:color w:val="000000"/>
          <w:sz w:val="20"/>
          <w:szCs w:val="20"/>
          <w:lang w:val="en-US"/>
        </w:rPr>
        <w:t xml:space="preserve"> being direct and become mediated</w:t>
      </w:r>
      <w:r w:rsidR="0030776A" w:rsidRPr="009221FD">
        <w:rPr>
          <w:rFonts w:ascii="Times New Roman" w:hAnsi="Times New Roman"/>
          <w:color w:val="000000"/>
          <w:sz w:val="20"/>
          <w:szCs w:val="20"/>
          <w:lang w:val="en-US"/>
        </w:rPr>
        <w:t xml:space="preserve"> instead.</w:t>
      </w:r>
      <w:r w:rsidRPr="009221FD">
        <w:rPr>
          <w:rFonts w:ascii="Times New Roman" w:hAnsi="Times New Roman"/>
          <w:color w:val="000000"/>
          <w:sz w:val="20"/>
          <w:szCs w:val="20"/>
          <w:lang w:val="en-US"/>
        </w:rPr>
        <w:t xml:space="preserve"> According to Oliveira (1998, p.27),</w:t>
      </w:r>
      <w:r w:rsidR="001C7ED4">
        <w:rPr>
          <w:rFonts w:ascii="Times New Roman" w:hAnsi="Times New Roman"/>
          <w:color w:val="000000"/>
          <w:sz w:val="20"/>
          <w:szCs w:val="20"/>
          <w:lang w:val="en-US"/>
        </w:rPr>
        <w:t xml:space="preserve"> the </w:t>
      </w:r>
      <w:r w:rsidRPr="001C7ED4">
        <w:rPr>
          <w:rFonts w:ascii="Times New Roman" w:hAnsi="Times New Roman"/>
          <w:i/>
          <w:color w:val="000000"/>
          <w:sz w:val="20"/>
          <w:szCs w:val="20"/>
          <w:lang w:val="en-US"/>
        </w:rPr>
        <w:t>presence of mediating elements introduces an extra link in the relationship between the organism and the environment, making it more complex. Throughout the development of the individual, mediated relation</w:t>
      </w:r>
      <w:r w:rsidR="0030776A" w:rsidRPr="001C7ED4">
        <w:rPr>
          <w:rFonts w:ascii="Times New Roman" w:hAnsi="Times New Roman"/>
          <w:i/>
          <w:color w:val="000000"/>
          <w:sz w:val="20"/>
          <w:szCs w:val="20"/>
          <w:lang w:val="en-US"/>
        </w:rPr>
        <w:t xml:space="preserve">ships come to predominate over </w:t>
      </w:r>
      <w:r w:rsidRPr="001C7ED4">
        <w:rPr>
          <w:rFonts w:ascii="Times New Roman" w:hAnsi="Times New Roman"/>
          <w:i/>
          <w:color w:val="000000"/>
          <w:sz w:val="20"/>
          <w:szCs w:val="20"/>
          <w:lang w:val="en-US"/>
        </w:rPr>
        <w:t>direct relationships.</w:t>
      </w:r>
      <w:r w:rsidRPr="009221FD">
        <w:rPr>
          <w:rFonts w:ascii="Times New Roman" w:hAnsi="Times New Roman"/>
          <w:color w:val="000000"/>
          <w:sz w:val="20"/>
          <w:szCs w:val="20"/>
          <w:lang w:val="en-US"/>
        </w:rPr>
        <w:t xml:space="preserve"> Thus, it was observed that the use of mediation enabled the child to express the various forms of communication identified in this study.</w:t>
      </w:r>
    </w:p>
    <w:p w:rsidR="00EF0BBA" w:rsidRDefault="00EF0BBA" w:rsidP="00EF0BBA">
      <w:pPr>
        <w:spacing w:after="0" w:line="240" w:lineRule="auto"/>
        <w:jc w:val="both"/>
        <w:rPr>
          <w:rFonts w:ascii="Times New Roman" w:hAnsi="Times New Roman"/>
          <w:color w:val="000000"/>
          <w:sz w:val="20"/>
          <w:szCs w:val="20"/>
          <w:lang w:val="en-US"/>
        </w:rPr>
      </w:pPr>
    </w:p>
    <w:p w:rsidR="00852E28" w:rsidRPr="009221FD" w:rsidRDefault="00D25BB8" w:rsidP="00EF0BBA">
      <w:pPr>
        <w:spacing w:after="0" w:line="240" w:lineRule="auto"/>
        <w:jc w:val="both"/>
        <w:rPr>
          <w:rFonts w:ascii="Times New Roman" w:hAnsi="Times New Roman"/>
          <w:color w:val="000000"/>
          <w:sz w:val="20"/>
          <w:szCs w:val="20"/>
          <w:lang w:val="en-US"/>
        </w:rPr>
      </w:pPr>
      <w:r w:rsidRPr="009221FD">
        <w:rPr>
          <w:rFonts w:ascii="Times New Roman" w:hAnsi="Times New Roman"/>
          <w:color w:val="000000"/>
          <w:sz w:val="20"/>
          <w:szCs w:val="20"/>
          <w:lang w:val="en-US"/>
        </w:rPr>
        <w:t>Despite the relevance of the activities and procedures, the work of the mediator is</w:t>
      </w:r>
      <w:r w:rsidR="0030776A" w:rsidRPr="009221FD">
        <w:rPr>
          <w:rFonts w:ascii="Times New Roman" w:hAnsi="Times New Roman"/>
          <w:color w:val="000000"/>
          <w:sz w:val="20"/>
          <w:szCs w:val="20"/>
          <w:lang w:val="en-US"/>
        </w:rPr>
        <w:t xml:space="preserve"> of fundamental importance for the children and for </w:t>
      </w:r>
      <w:r w:rsidRPr="009221FD">
        <w:rPr>
          <w:rFonts w:ascii="Times New Roman" w:hAnsi="Times New Roman"/>
          <w:color w:val="000000"/>
          <w:sz w:val="20"/>
          <w:szCs w:val="20"/>
          <w:lang w:val="en-US"/>
        </w:rPr>
        <w:t xml:space="preserve">treatment with digital games. The mediator must respect the response </w:t>
      </w:r>
      <w:r w:rsidR="0030776A" w:rsidRPr="009221FD">
        <w:rPr>
          <w:rFonts w:ascii="Times New Roman" w:hAnsi="Times New Roman"/>
          <w:color w:val="000000"/>
          <w:sz w:val="20"/>
          <w:szCs w:val="20"/>
          <w:lang w:val="en-US"/>
        </w:rPr>
        <w:t>time of each individual and be trained</w:t>
      </w:r>
      <w:r w:rsidRPr="009221FD">
        <w:rPr>
          <w:rFonts w:ascii="Times New Roman" w:hAnsi="Times New Roman"/>
          <w:color w:val="000000"/>
          <w:sz w:val="20"/>
          <w:szCs w:val="20"/>
          <w:lang w:val="en-US"/>
        </w:rPr>
        <w:t xml:space="preserve"> from the professional point of view in theoretical and practical fundamental resources of </w:t>
      </w:r>
      <w:r w:rsidR="00D72A7F" w:rsidRPr="009221FD">
        <w:rPr>
          <w:rFonts w:ascii="Times New Roman" w:hAnsi="Times New Roman"/>
          <w:sz w:val="20"/>
          <w:szCs w:val="20"/>
          <w:lang w:val="en-US"/>
        </w:rPr>
        <w:t xml:space="preserve">AAC </w:t>
      </w:r>
      <w:r w:rsidRPr="009221FD">
        <w:rPr>
          <w:rFonts w:ascii="Times New Roman" w:hAnsi="Times New Roman"/>
          <w:color w:val="000000"/>
          <w:sz w:val="20"/>
          <w:szCs w:val="20"/>
          <w:lang w:val="en-US"/>
        </w:rPr>
        <w:t>and Assistive Technology in order to work more effectively in the development of communication in nonspeaking children</w:t>
      </w:r>
      <w:r w:rsidR="00FB5C45" w:rsidRPr="009221FD">
        <w:rPr>
          <w:rFonts w:ascii="Times New Roman" w:hAnsi="Times New Roman"/>
          <w:color w:val="000000"/>
          <w:sz w:val="20"/>
          <w:szCs w:val="20"/>
          <w:lang w:val="en-US"/>
        </w:rPr>
        <w:t xml:space="preserve"> (</w:t>
      </w:r>
      <w:proofErr w:type="spellStart"/>
      <w:r w:rsidR="00F56870" w:rsidRPr="009221FD">
        <w:rPr>
          <w:rFonts w:ascii="Times New Roman" w:hAnsi="Times New Roman"/>
          <w:color w:val="000000"/>
          <w:sz w:val="20"/>
          <w:szCs w:val="20"/>
          <w:lang w:val="en-US"/>
        </w:rPr>
        <w:t>Deliberato</w:t>
      </w:r>
      <w:proofErr w:type="spellEnd"/>
      <w:r w:rsidR="00F56870" w:rsidRPr="009221FD">
        <w:rPr>
          <w:rFonts w:ascii="Times New Roman" w:hAnsi="Times New Roman"/>
          <w:color w:val="000000"/>
          <w:sz w:val="20"/>
          <w:szCs w:val="20"/>
          <w:lang w:val="en-US"/>
        </w:rPr>
        <w:t xml:space="preserve">, 2009; </w:t>
      </w:r>
      <w:proofErr w:type="spellStart"/>
      <w:r w:rsidR="00F56870" w:rsidRPr="009221FD">
        <w:rPr>
          <w:rFonts w:ascii="Times New Roman" w:hAnsi="Times New Roman"/>
          <w:color w:val="000000"/>
          <w:sz w:val="20"/>
          <w:szCs w:val="20"/>
          <w:lang w:val="en-US" w:eastAsia="pt-BR"/>
        </w:rPr>
        <w:t>Zangari</w:t>
      </w:r>
      <w:proofErr w:type="spellEnd"/>
      <w:r w:rsidR="00F56870" w:rsidRPr="009221FD">
        <w:rPr>
          <w:rFonts w:ascii="Times New Roman" w:hAnsi="Times New Roman"/>
          <w:color w:val="000000"/>
          <w:sz w:val="20"/>
          <w:szCs w:val="20"/>
          <w:lang w:val="en-US" w:eastAsia="pt-BR"/>
        </w:rPr>
        <w:t xml:space="preserve">, </w:t>
      </w:r>
      <w:r w:rsidR="004A5D9D" w:rsidRPr="009221FD">
        <w:rPr>
          <w:rFonts w:ascii="Times New Roman" w:hAnsi="Times New Roman"/>
          <w:color w:val="000000"/>
          <w:sz w:val="20"/>
          <w:szCs w:val="20"/>
          <w:lang w:val="en-US" w:eastAsia="pt-BR"/>
        </w:rPr>
        <w:t>1994</w:t>
      </w:r>
      <w:r w:rsidR="00FB5C45" w:rsidRPr="009221FD">
        <w:rPr>
          <w:rFonts w:ascii="Times New Roman" w:hAnsi="Times New Roman"/>
          <w:color w:val="000000"/>
          <w:sz w:val="20"/>
          <w:szCs w:val="20"/>
          <w:lang w:val="en-US"/>
        </w:rPr>
        <w:t>)</w:t>
      </w:r>
      <w:r w:rsidR="00C258D0" w:rsidRPr="009221FD">
        <w:rPr>
          <w:rFonts w:ascii="Times New Roman" w:hAnsi="Times New Roman"/>
          <w:color w:val="000000"/>
          <w:sz w:val="20"/>
          <w:szCs w:val="20"/>
          <w:lang w:val="en-US"/>
        </w:rPr>
        <w:t>.</w:t>
      </w:r>
      <w:r w:rsidR="005608BD" w:rsidRPr="009221FD">
        <w:rPr>
          <w:rFonts w:ascii="Times New Roman" w:hAnsi="Times New Roman"/>
          <w:color w:val="000000"/>
          <w:sz w:val="20"/>
          <w:szCs w:val="20"/>
          <w:lang w:val="en-US"/>
        </w:rPr>
        <w:t xml:space="preserve"> </w:t>
      </w:r>
    </w:p>
    <w:p w:rsidR="00EF0BBA" w:rsidRDefault="00EF0BBA" w:rsidP="00EF0BBA">
      <w:pPr>
        <w:spacing w:after="0" w:line="240" w:lineRule="auto"/>
        <w:jc w:val="both"/>
        <w:rPr>
          <w:rFonts w:ascii="Times New Roman" w:hAnsi="Times New Roman"/>
          <w:sz w:val="20"/>
          <w:szCs w:val="20"/>
          <w:lang w:val="en-US"/>
        </w:rPr>
      </w:pPr>
    </w:p>
    <w:p w:rsidR="00D25BB8" w:rsidRPr="009221FD" w:rsidRDefault="004A0207" w:rsidP="00EF0BBA">
      <w:pPr>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xml:space="preserve">Technological resources can provide recreational opportunities and are instruments that help in mediating between the child and the real world. The computer has the ability to work with these elements. In particular, </w:t>
      </w:r>
      <w:r w:rsidR="001A6B87" w:rsidRPr="009221FD">
        <w:rPr>
          <w:rFonts w:ascii="Times New Roman" w:hAnsi="Times New Roman"/>
          <w:sz w:val="20"/>
          <w:szCs w:val="20"/>
          <w:lang w:val="en-US"/>
        </w:rPr>
        <w:t>for</w:t>
      </w:r>
      <w:r w:rsidRPr="009221FD">
        <w:rPr>
          <w:rFonts w:ascii="Times New Roman" w:hAnsi="Times New Roman"/>
          <w:sz w:val="20"/>
          <w:szCs w:val="20"/>
          <w:lang w:val="en-US"/>
        </w:rPr>
        <w:t xml:space="preserve"> </w:t>
      </w:r>
      <w:r w:rsidR="001A6B87" w:rsidRPr="009221FD">
        <w:rPr>
          <w:rFonts w:ascii="Times New Roman" w:hAnsi="Times New Roman"/>
          <w:sz w:val="20"/>
          <w:szCs w:val="20"/>
          <w:lang w:val="en-US"/>
        </w:rPr>
        <w:t>a</w:t>
      </w:r>
      <w:r w:rsidRPr="009221FD">
        <w:rPr>
          <w:rFonts w:ascii="Times New Roman" w:hAnsi="Times New Roman"/>
          <w:sz w:val="20"/>
          <w:szCs w:val="20"/>
          <w:lang w:val="en-US"/>
        </w:rPr>
        <w:t xml:space="preserve"> child with cerebral palsy </w:t>
      </w:r>
      <w:r w:rsidR="001A6B87" w:rsidRPr="009221FD">
        <w:rPr>
          <w:rFonts w:ascii="Times New Roman" w:hAnsi="Times New Roman"/>
          <w:sz w:val="20"/>
          <w:szCs w:val="20"/>
          <w:lang w:val="en-US"/>
        </w:rPr>
        <w:t>who cannot speak</w:t>
      </w:r>
      <w:r w:rsidRPr="009221FD">
        <w:rPr>
          <w:rFonts w:ascii="Times New Roman" w:hAnsi="Times New Roman"/>
          <w:sz w:val="20"/>
          <w:szCs w:val="20"/>
          <w:lang w:val="en-US"/>
        </w:rPr>
        <w:t>, this feature still has the possibility of alternative communication and may lead to a more satisfying interaction with the world, favoring significant expressions of thought, which</w:t>
      </w:r>
      <w:r w:rsidR="001A6B87" w:rsidRPr="009221FD">
        <w:rPr>
          <w:rFonts w:ascii="Times New Roman" w:hAnsi="Times New Roman"/>
          <w:sz w:val="20"/>
          <w:szCs w:val="20"/>
          <w:lang w:val="en-US"/>
        </w:rPr>
        <w:t>,</w:t>
      </w:r>
      <w:r w:rsidRPr="009221FD">
        <w:rPr>
          <w:rFonts w:ascii="Times New Roman" w:hAnsi="Times New Roman"/>
          <w:sz w:val="20"/>
          <w:szCs w:val="20"/>
          <w:lang w:val="en-US"/>
        </w:rPr>
        <w:t xml:space="preserve"> because of motor impairment,</w:t>
      </w:r>
      <w:r w:rsidR="001A6B87" w:rsidRPr="009221FD">
        <w:rPr>
          <w:rFonts w:ascii="Times New Roman" w:hAnsi="Times New Roman"/>
          <w:sz w:val="20"/>
          <w:szCs w:val="20"/>
          <w:lang w:val="en-US"/>
        </w:rPr>
        <w:t xml:space="preserve"> the</w:t>
      </w:r>
      <w:r w:rsidRPr="009221FD">
        <w:rPr>
          <w:rFonts w:ascii="Times New Roman" w:hAnsi="Times New Roman"/>
          <w:sz w:val="20"/>
          <w:szCs w:val="20"/>
          <w:lang w:val="en-US"/>
        </w:rPr>
        <w:t xml:space="preserve"> oral language (speech) and graphic language (writing) are damaged, but the thoughts, feelings and desires are in process of construction </w:t>
      </w:r>
      <w:r w:rsidR="00852E28" w:rsidRPr="009221FD">
        <w:rPr>
          <w:rFonts w:ascii="Times New Roman" w:hAnsi="Times New Roman"/>
          <w:sz w:val="20"/>
          <w:szCs w:val="20"/>
          <w:lang w:val="en-US"/>
        </w:rPr>
        <w:t>(</w:t>
      </w:r>
      <w:r w:rsidR="00F56870" w:rsidRPr="009221FD">
        <w:rPr>
          <w:rFonts w:ascii="Times New Roman" w:hAnsi="Times New Roman"/>
          <w:sz w:val="20"/>
          <w:szCs w:val="20"/>
          <w:lang w:val="en-US"/>
        </w:rPr>
        <w:t>Oliveira,</w:t>
      </w:r>
      <w:r w:rsidR="00852E28" w:rsidRPr="009221FD">
        <w:rPr>
          <w:rFonts w:ascii="Times New Roman" w:hAnsi="Times New Roman"/>
          <w:sz w:val="20"/>
          <w:szCs w:val="20"/>
          <w:lang w:val="en-US"/>
        </w:rPr>
        <w:t xml:space="preserve"> 199</w:t>
      </w:r>
      <w:r w:rsidR="00C97997" w:rsidRPr="009221FD">
        <w:rPr>
          <w:rFonts w:ascii="Times New Roman" w:hAnsi="Times New Roman"/>
          <w:sz w:val="20"/>
          <w:szCs w:val="20"/>
          <w:lang w:val="en-US"/>
        </w:rPr>
        <w:t>8</w:t>
      </w:r>
      <w:r w:rsidR="00852E28" w:rsidRPr="009221FD">
        <w:rPr>
          <w:rFonts w:ascii="Times New Roman" w:hAnsi="Times New Roman"/>
          <w:sz w:val="20"/>
          <w:szCs w:val="20"/>
          <w:lang w:val="en-US"/>
        </w:rPr>
        <w:t xml:space="preserve">). </w:t>
      </w:r>
      <w:r w:rsidR="00802886" w:rsidRPr="009221FD">
        <w:rPr>
          <w:rFonts w:ascii="Times New Roman" w:hAnsi="Times New Roman"/>
          <w:sz w:val="20"/>
          <w:szCs w:val="20"/>
          <w:lang w:val="en-US"/>
        </w:rPr>
        <w:t>This result suggests the importance of Assistive Technology for communicative exchanges, as well as the possibility of using such resources as an educational procedure a</w:t>
      </w:r>
      <w:r w:rsidR="0030776A" w:rsidRPr="009221FD">
        <w:rPr>
          <w:rFonts w:ascii="Times New Roman" w:hAnsi="Times New Roman"/>
          <w:sz w:val="20"/>
          <w:szCs w:val="20"/>
          <w:lang w:val="en-US"/>
        </w:rPr>
        <w:t>s well as</w:t>
      </w:r>
      <w:r w:rsidR="00802886" w:rsidRPr="009221FD">
        <w:rPr>
          <w:rFonts w:ascii="Times New Roman" w:hAnsi="Times New Roman"/>
          <w:sz w:val="20"/>
          <w:szCs w:val="20"/>
          <w:lang w:val="en-US"/>
        </w:rPr>
        <w:t xml:space="preserve"> </w:t>
      </w:r>
      <w:r w:rsidR="0030776A" w:rsidRPr="009221FD">
        <w:rPr>
          <w:rFonts w:ascii="Times New Roman" w:hAnsi="Times New Roman"/>
          <w:sz w:val="20"/>
          <w:szCs w:val="20"/>
          <w:lang w:val="en-US"/>
        </w:rPr>
        <w:t>to encourage</w:t>
      </w:r>
      <w:r w:rsidR="00802886" w:rsidRPr="009221FD">
        <w:rPr>
          <w:rFonts w:ascii="Times New Roman" w:hAnsi="Times New Roman"/>
          <w:sz w:val="20"/>
          <w:szCs w:val="20"/>
          <w:lang w:val="en-US"/>
        </w:rPr>
        <w:t xml:space="preserve"> the development of these children’s social skills</w:t>
      </w:r>
      <w:r w:rsidR="0030776A" w:rsidRPr="009221FD">
        <w:rPr>
          <w:rFonts w:ascii="Times New Roman" w:hAnsi="Times New Roman"/>
          <w:sz w:val="20"/>
          <w:szCs w:val="20"/>
          <w:lang w:val="en-US"/>
        </w:rPr>
        <w:t xml:space="preserve"> repertoires</w:t>
      </w:r>
      <w:r w:rsidR="00663A2F" w:rsidRPr="009221FD">
        <w:rPr>
          <w:rFonts w:ascii="Times New Roman" w:hAnsi="Times New Roman"/>
          <w:sz w:val="20"/>
          <w:szCs w:val="20"/>
          <w:lang w:val="en-US"/>
        </w:rPr>
        <w:t xml:space="preserve">. </w:t>
      </w:r>
      <w:r w:rsidR="007F5EFF" w:rsidRPr="009221FD">
        <w:rPr>
          <w:rFonts w:ascii="Times New Roman" w:hAnsi="Times New Roman"/>
          <w:sz w:val="20"/>
          <w:szCs w:val="20"/>
          <w:lang w:val="en-US"/>
        </w:rPr>
        <w:t xml:space="preserve">The improvement of </w:t>
      </w:r>
      <w:r w:rsidR="00FD5576" w:rsidRPr="009221FD">
        <w:rPr>
          <w:rFonts w:ascii="Times New Roman" w:hAnsi="Times New Roman"/>
          <w:sz w:val="20"/>
          <w:szCs w:val="20"/>
          <w:lang w:val="en-US"/>
        </w:rPr>
        <w:t xml:space="preserve">the </w:t>
      </w:r>
      <w:r w:rsidR="007F5EFF" w:rsidRPr="009221FD">
        <w:rPr>
          <w:rFonts w:ascii="Times New Roman" w:hAnsi="Times New Roman"/>
          <w:sz w:val="20"/>
          <w:szCs w:val="20"/>
          <w:lang w:val="en-US"/>
        </w:rPr>
        <w:t xml:space="preserve">social skills repertoire </w:t>
      </w:r>
      <w:r w:rsidR="00FD5576" w:rsidRPr="009221FD">
        <w:rPr>
          <w:rFonts w:ascii="Times New Roman" w:hAnsi="Times New Roman"/>
          <w:sz w:val="20"/>
          <w:szCs w:val="20"/>
          <w:lang w:val="en-US"/>
        </w:rPr>
        <w:t>since</w:t>
      </w:r>
      <w:r w:rsidR="007F5EFF" w:rsidRPr="009221FD">
        <w:rPr>
          <w:rFonts w:ascii="Times New Roman" w:hAnsi="Times New Roman"/>
          <w:sz w:val="20"/>
          <w:szCs w:val="20"/>
          <w:lang w:val="en-US"/>
        </w:rPr>
        <w:t xml:space="preserve"> childhood may </w:t>
      </w:r>
      <w:r w:rsidR="00FD5576" w:rsidRPr="009221FD">
        <w:rPr>
          <w:rFonts w:ascii="Times New Roman" w:hAnsi="Times New Roman"/>
          <w:sz w:val="20"/>
          <w:szCs w:val="20"/>
          <w:lang w:val="en-US"/>
        </w:rPr>
        <w:t xml:space="preserve">later </w:t>
      </w:r>
      <w:r w:rsidR="007F5EFF" w:rsidRPr="009221FD">
        <w:rPr>
          <w:rFonts w:ascii="Times New Roman" w:hAnsi="Times New Roman"/>
          <w:sz w:val="20"/>
          <w:szCs w:val="20"/>
          <w:lang w:val="en-US"/>
        </w:rPr>
        <w:t xml:space="preserve">favor inclusion in the labor market, considering the various </w:t>
      </w:r>
      <w:r w:rsidR="00FD5576" w:rsidRPr="009221FD">
        <w:rPr>
          <w:rFonts w:ascii="Times New Roman" w:hAnsi="Times New Roman"/>
          <w:sz w:val="20"/>
          <w:szCs w:val="20"/>
          <w:lang w:val="en-US"/>
        </w:rPr>
        <w:t xml:space="preserve">interpersonal </w:t>
      </w:r>
      <w:r w:rsidR="007F5EFF" w:rsidRPr="009221FD">
        <w:rPr>
          <w:rFonts w:ascii="Times New Roman" w:hAnsi="Times New Roman"/>
          <w:sz w:val="20"/>
          <w:szCs w:val="20"/>
          <w:lang w:val="en-US"/>
        </w:rPr>
        <w:t xml:space="preserve">demands that the </w:t>
      </w:r>
      <w:r w:rsidR="00FD5576" w:rsidRPr="009221FD">
        <w:rPr>
          <w:rFonts w:ascii="Times New Roman" w:hAnsi="Times New Roman"/>
          <w:sz w:val="20"/>
          <w:szCs w:val="20"/>
          <w:lang w:val="en-US"/>
        </w:rPr>
        <w:t xml:space="preserve">work </w:t>
      </w:r>
      <w:r w:rsidR="007F5EFF" w:rsidRPr="009221FD">
        <w:rPr>
          <w:rFonts w:ascii="Times New Roman" w:hAnsi="Times New Roman"/>
          <w:sz w:val="20"/>
          <w:szCs w:val="20"/>
          <w:lang w:val="en-US"/>
        </w:rPr>
        <w:t xml:space="preserve">context requires </w:t>
      </w:r>
      <w:r w:rsidR="00FD5576" w:rsidRPr="009221FD">
        <w:rPr>
          <w:rFonts w:ascii="Times New Roman" w:hAnsi="Times New Roman"/>
          <w:sz w:val="20"/>
          <w:szCs w:val="20"/>
          <w:lang w:val="en-US"/>
        </w:rPr>
        <w:t xml:space="preserve">from </w:t>
      </w:r>
      <w:r w:rsidR="007F5EFF" w:rsidRPr="009221FD">
        <w:rPr>
          <w:rFonts w:ascii="Times New Roman" w:hAnsi="Times New Roman"/>
          <w:sz w:val="20"/>
          <w:szCs w:val="20"/>
          <w:lang w:val="en-US"/>
        </w:rPr>
        <w:t>workers with and without disabilities</w:t>
      </w:r>
      <w:r w:rsidR="002E4737" w:rsidRPr="009221FD">
        <w:rPr>
          <w:rFonts w:ascii="Times New Roman" w:hAnsi="Times New Roman"/>
          <w:sz w:val="20"/>
          <w:szCs w:val="20"/>
          <w:lang w:val="en-US"/>
        </w:rPr>
        <w:t xml:space="preserve"> </w:t>
      </w:r>
      <w:r w:rsidR="00710174" w:rsidRPr="009221FD">
        <w:rPr>
          <w:rFonts w:ascii="Times New Roman" w:hAnsi="Times New Roman"/>
          <w:sz w:val="20"/>
          <w:szCs w:val="20"/>
          <w:lang w:val="en-US"/>
        </w:rPr>
        <w:t>(</w:t>
      </w:r>
      <w:r w:rsidR="00471AE8" w:rsidRPr="009221FD">
        <w:rPr>
          <w:rFonts w:ascii="Times New Roman" w:hAnsi="Times New Roman"/>
          <w:color w:val="000000"/>
          <w:sz w:val="20"/>
          <w:szCs w:val="20"/>
          <w:lang w:val="en-US" w:eastAsia="pt-BR"/>
        </w:rPr>
        <w:t>Hughes, Kim, &amp; Hwang, 1998; Pereira</w:t>
      </w:r>
      <w:r w:rsidR="00013F06" w:rsidRPr="009221FD">
        <w:rPr>
          <w:rFonts w:ascii="Times New Roman" w:hAnsi="Times New Roman"/>
          <w:color w:val="000000"/>
          <w:sz w:val="20"/>
          <w:szCs w:val="20"/>
          <w:lang w:val="en-US" w:eastAsia="pt-BR"/>
        </w:rPr>
        <w:t>-</w:t>
      </w:r>
      <w:proofErr w:type="spellStart"/>
      <w:r w:rsidR="00013F06" w:rsidRPr="009221FD">
        <w:rPr>
          <w:rFonts w:ascii="Times New Roman" w:hAnsi="Times New Roman"/>
          <w:color w:val="000000"/>
          <w:sz w:val="20"/>
          <w:szCs w:val="20"/>
          <w:lang w:val="en-US" w:eastAsia="pt-BR"/>
        </w:rPr>
        <w:t>Guizzo</w:t>
      </w:r>
      <w:proofErr w:type="spellEnd"/>
      <w:r w:rsidR="00471AE8" w:rsidRPr="009221FD">
        <w:rPr>
          <w:rFonts w:ascii="Times New Roman" w:hAnsi="Times New Roman"/>
          <w:color w:val="000000"/>
          <w:sz w:val="20"/>
          <w:szCs w:val="20"/>
          <w:lang w:val="en-US" w:eastAsia="pt-BR"/>
        </w:rPr>
        <w:t xml:space="preserve">, Del </w:t>
      </w:r>
      <w:proofErr w:type="spellStart"/>
      <w:r w:rsidR="00471AE8" w:rsidRPr="009221FD">
        <w:rPr>
          <w:rFonts w:ascii="Times New Roman" w:hAnsi="Times New Roman"/>
          <w:color w:val="000000"/>
          <w:sz w:val="20"/>
          <w:szCs w:val="20"/>
          <w:lang w:val="en-US" w:eastAsia="pt-BR"/>
        </w:rPr>
        <w:t>Prette</w:t>
      </w:r>
      <w:proofErr w:type="spellEnd"/>
      <w:r w:rsidR="00471AE8" w:rsidRPr="009221FD">
        <w:rPr>
          <w:rFonts w:ascii="Times New Roman" w:hAnsi="Times New Roman"/>
          <w:color w:val="000000"/>
          <w:sz w:val="20"/>
          <w:szCs w:val="20"/>
          <w:lang w:val="en-US" w:eastAsia="pt-BR"/>
        </w:rPr>
        <w:t xml:space="preserve">, &amp; Del </w:t>
      </w:r>
      <w:proofErr w:type="spellStart"/>
      <w:r w:rsidR="00471AE8" w:rsidRPr="009221FD">
        <w:rPr>
          <w:rFonts w:ascii="Times New Roman" w:hAnsi="Times New Roman"/>
          <w:color w:val="000000"/>
          <w:sz w:val="20"/>
          <w:szCs w:val="20"/>
          <w:lang w:val="en-US" w:eastAsia="pt-BR"/>
        </w:rPr>
        <w:t>Prette</w:t>
      </w:r>
      <w:proofErr w:type="spellEnd"/>
      <w:r w:rsidR="00471AE8" w:rsidRPr="009221FD">
        <w:rPr>
          <w:rFonts w:ascii="Times New Roman" w:hAnsi="Times New Roman"/>
          <w:color w:val="000000"/>
          <w:sz w:val="20"/>
          <w:szCs w:val="20"/>
          <w:lang w:val="en-US" w:eastAsia="pt-BR"/>
        </w:rPr>
        <w:t>, 20</w:t>
      </w:r>
      <w:r w:rsidR="00013F06" w:rsidRPr="009221FD">
        <w:rPr>
          <w:rFonts w:ascii="Times New Roman" w:hAnsi="Times New Roman"/>
          <w:color w:val="000000"/>
          <w:sz w:val="20"/>
          <w:szCs w:val="20"/>
          <w:lang w:val="en-US" w:eastAsia="pt-BR"/>
        </w:rPr>
        <w:t>12</w:t>
      </w:r>
      <w:r w:rsidR="00471AE8" w:rsidRPr="009221FD">
        <w:rPr>
          <w:rFonts w:ascii="Times New Roman" w:hAnsi="Times New Roman"/>
          <w:color w:val="000000"/>
          <w:sz w:val="20"/>
          <w:szCs w:val="20"/>
          <w:lang w:val="en-US" w:eastAsia="pt-BR"/>
        </w:rPr>
        <w:t>).</w:t>
      </w:r>
      <w:r w:rsidR="00663A2F" w:rsidRPr="009221FD">
        <w:rPr>
          <w:rFonts w:ascii="Times New Roman" w:hAnsi="Times New Roman"/>
          <w:sz w:val="20"/>
          <w:szCs w:val="20"/>
          <w:lang w:val="en-US"/>
        </w:rPr>
        <w:t xml:space="preserve"> </w:t>
      </w:r>
    </w:p>
    <w:p w:rsidR="00EF0BBA" w:rsidRDefault="00EF0BBA" w:rsidP="009221FD">
      <w:pPr>
        <w:spacing w:after="0" w:line="240" w:lineRule="auto"/>
        <w:jc w:val="both"/>
        <w:rPr>
          <w:rFonts w:ascii="Times New Roman" w:hAnsi="Times New Roman"/>
          <w:b/>
          <w:sz w:val="20"/>
          <w:szCs w:val="20"/>
          <w:lang w:val="en-US"/>
        </w:rPr>
      </w:pPr>
    </w:p>
    <w:p w:rsidR="00C0719D" w:rsidRPr="009221FD" w:rsidRDefault="00C0719D" w:rsidP="009221FD">
      <w:pPr>
        <w:spacing w:after="0" w:line="240" w:lineRule="auto"/>
        <w:jc w:val="both"/>
        <w:rPr>
          <w:rFonts w:ascii="Times New Roman" w:hAnsi="Times New Roman"/>
          <w:b/>
          <w:sz w:val="20"/>
          <w:szCs w:val="20"/>
          <w:lang w:val="en-US"/>
        </w:rPr>
      </w:pPr>
      <w:r w:rsidRPr="009221FD">
        <w:rPr>
          <w:rFonts w:ascii="Times New Roman" w:hAnsi="Times New Roman"/>
          <w:b/>
          <w:sz w:val="20"/>
          <w:szCs w:val="20"/>
          <w:lang w:val="en-US"/>
        </w:rPr>
        <w:t>Conclusion</w:t>
      </w:r>
    </w:p>
    <w:p w:rsidR="00AA2357" w:rsidRPr="009221FD" w:rsidRDefault="00AA2357" w:rsidP="00EF0BBA">
      <w:pPr>
        <w:autoSpaceDE w:val="0"/>
        <w:autoSpaceDN w:val="0"/>
        <w:adjustRightInd w:val="0"/>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The digital games favored nonspeaking children with Cerebral Palsy with the use of different forms of communication such as, body and facial expressions, vocalizations and gestures. This shows the importance of the attention professionals should pay to every gesture expressed by nonspeaking children with Cerebral Palsy, because a simple look, a smile, or a nod may trigger the process of interaction.</w:t>
      </w:r>
    </w:p>
    <w:p w:rsidR="00EF0BBA" w:rsidRDefault="00EF0BBA" w:rsidP="00EF0BBA">
      <w:pPr>
        <w:autoSpaceDE w:val="0"/>
        <w:autoSpaceDN w:val="0"/>
        <w:adjustRightInd w:val="0"/>
        <w:spacing w:after="0" w:line="240" w:lineRule="auto"/>
        <w:jc w:val="both"/>
        <w:rPr>
          <w:rFonts w:ascii="Times New Roman" w:hAnsi="Times New Roman"/>
          <w:sz w:val="20"/>
          <w:szCs w:val="20"/>
          <w:lang w:val="en-US"/>
        </w:rPr>
      </w:pPr>
    </w:p>
    <w:p w:rsidR="00AA2357" w:rsidRPr="009221FD" w:rsidRDefault="00AA2357" w:rsidP="00EF0BBA">
      <w:pPr>
        <w:autoSpaceDE w:val="0"/>
        <w:autoSpaceDN w:val="0"/>
        <w:adjustRightInd w:val="0"/>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The results also suggested the importance of assistive technology for communicative, social inclusion and improved quality of life, enabling people with Cerebral Palsy access to computer and other devices that promote their interaction with people, and the possibility of using such resources as educational procedures and promoting the development of those children. We must also point out that the mediation was an important aspect in the development of activities with games and in the use of digital equipment. The mediator must meet the response time of the nonspeaking individual with Cerebral Palsy, identifying his characteristics and tastes, planning activities that stimulate and develop the child.</w:t>
      </w:r>
    </w:p>
    <w:p w:rsidR="00EF0BBA" w:rsidRDefault="00EF0BBA" w:rsidP="00EF0BBA">
      <w:pPr>
        <w:autoSpaceDE w:val="0"/>
        <w:autoSpaceDN w:val="0"/>
        <w:adjustRightInd w:val="0"/>
        <w:spacing w:after="0" w:line="240" w:lineRule="auto"/>
        <w:jc w:val="both"/>
        <w:rPr>
          <w:rFonts w:ascii="Times New Roman" w:hAnsi="Times New Roman"/>
          <w:sz w:val="20"/>
          <w:szCs w:val="20"/>
          <w:lang w:val="en-US"/>
        </w:rPr>
      </w:pPr>
    </w:p>
    <w:p w:rsidR="00B61344" w:rsidRPr="009221FD" w:rsidRDefault="00802886" w:rsidP="00EF0BBA">
      <w:pPr>
        <w:autoSpaceDE w:val="0"/>
        <w:autoSpaceDN w:val="0"/>
        <w:adjustRightInd w:val="0"/>
        <w:spacing w:after="0" w:line="240" w:lineRule="auto"/>
        <w:jc w:val="both"/>
        <w:rPr>
          <w:rFonts w:ascii="Times New Roman" w:hAnsi="Times New Roman"/>
          <w:sz w:val="20"/>
          <w:szCs w:val="20"/>
          <w:lang w:val="en-US"/>
        </w:rPr>
      </w:pPr>
      <w:r w:rsidRPr="009221FD">
        <w:rPr>
          <w:rFonts w:ascii="Times New Roman" w:hAnsi="Times New Roman"/>
          <w:sz w:val="20"/>
          <w:szCs w:val="20"/>
          <w:lang w:val="en-US"/>
        </w:rPr>
        <w:t xml:space="preserve">Considering the limits of this study, </w:t>
      </w:r>
      <w:r w:rsidR="001A6B87" w:rsidRPr="009221FD">
        <w:rPr>
          <w:rFonts w:ascii="Times New Roman" w:hAnsi="Times New Roman"/>
          <w:sz w:val="20"/>
          <w:szCs w:val="20"/>
          <w:lang w:val="en-US"/>
        </w:rPr>
        <w:t>suc</w:t>
      </w:r>
      <w:r w:rsidR="00FA4C02" w:rsidRPr="009221FD">
        <w:rPr>
          <w:rFonts w:ascii="Times New Roman" w:hAnsi="Times New Roman"/>
          <w:sz w:val="20"/>
          <w:szCs w:val="20"/>
          <w:lang w:val="en-US"/>
        </w:rPr>
        <w:t xml:space="preserve">h as the absence of a baseline </w:t>
      </w:r>
      <w:r w:rsidR="001A6B87" w:rsidRPr="009221FD">
        <w:rPr>
          <w:rFonts w:ascii="Times New Roman" w:hAnsi="Times New Roman"/>
          <w:sz w:val="20"/>
          <w:szCs w:val="20"/>
          <w:lang w:val="en-US"/>
        </w:rPr>
        <w:t>as a control condition of the experimental procedure</w:t>
      </w:r>
      <w:r w:rsidR="00BA5BBD" w:rsidRPr="009221FD">
        <w:rPr>
          <w:rFonts w:ascii="Times New Roman" w:hAnsi="Times New Roman"/>
          <w:sz w:val="20"/>
          <w:szCs w:val="20"/>
          <w:lang w:val="en-US"/>
        </w:rPr>
        <w:t xml:space="preserve">, </w:t>
      </w:r>
      <w:r w:rsidRPr="009221FD">
        <w:rPr>
          <w:rFonts w:ascii="Times New Roman" w:hAnsi="Times New Roman"/>
          <w:sz w:val="20"/>
          <w:szCs w:val="20"/>
          <w:lang w:val="en-US"/>
        </w:rPr>
        <w:t>new research could: (a) increase the sample size; (b) carry out more sessions for me</w:t>
      </w:r>
      <w:r w:rsidR="0030776A" w:rsidRPr="009221FD">
        <w:rPr>
          <w:rFonts w:ascii="Times New Roman" w:hAnsi="Times New Roman"/>
          <w:sz w:val="20"/>
          <w:szCs w:val="20"/>
          <w:lang w:val="en-US"/>
        </w:rPr>
        <w:t xml:space="preserve">diation and, consequently, for </w:t>
      </w:r>
      <w:r w:rsidRPr="009221FD">
        <w:rPr>
          <w:rFonts w:ascii="Times New Roman" w:hAnsi="Times New Roman"/>
          <w:sz w:val="20"/>
          <w:szCs w:val="20"/>
          <w:lang w:val="en-US"/>
        </w:rPr>
        <w:t xml:space="preserve">analysis of the communication; (c) analyze the difference </w:t>
      </w:r>
      <w:r w:rsidR="0030776A" w:rsidRPr="009221FD">
        <w:rPr>
          <w:rFonts w:ascii="Times New Roman" w:hAnsi="Times New Roman"/>
          <w:sz w:val="20"/>
          <w:szCs w:val="20"/>
          <w:lang w:val="en-US"/>
        </w:rPr>
        <w:t>in</w:t>
      </w:r>
      <w:r w:rsidRPr="009221FD">
        <w:rPr>
          <w:rFonts w:ascii="Times New Roman" w:hAnsi="Times New Roman"/>
          <w:sz w:val="20"/>
          <w:szCs w:val="20"/>
          <w:lang w:val="en-US"/>
        </w:rPr>
        <w:t xml:space="preserve"> the </w:t>
      </w:r>
      <w:r w:rsidR="0030776A" w:rsidRPr="009221FD">
        <w:rPr>
          <w:rFonts w:ascii="Times New Roman" w:hAnsi="Times New Roman"/>
          <w:sz w:val="20"/>
          <w:szCs w:val="20"/>
          <w:lang w:val="en-US"/>
        </w:rPr>
        <w:t>communication increase</w:t>
      </w:r>
      <w:r w:rsidRPr="009221FD">
        <w:rPr>
          <w:rFonts w:ascii="Times New Roman" w:hAnsi="Times New Roman"/>
          <w:sz w:val="20"/>
          <w:szCs w:val="20"/>
          <w:lang w:val="en-US"/>
        </w:rPr>
        <w:t xml:space="preserve"> in playful </w:t>
      </w:r>
      <w:r w:rsidR="0030776A" w:rsidRPr="009221FD">
        <w:rPr>
          <w:rFonts w:ascii="Times New Roman" w:hAnsi="Times New Roman"/>
          <w:sz w:val="20"/>
          <w:szCs w:val="20"/>
          <w:lang w:val="en-US"/>
        </w:rPr>
        <w:t xml:space="preserve">activities with and without </w:t>
      </w:r>
      <w:r w:rsidRPr="009221FD">
        <w:rPr>
          <w:rFonts w:ascii="Times New Roman" w:hAnsi="Times New Roman"/>
          <w:sz w:val="20"/>
          <w:szCs w:val="20"/>
          <w:lang w:val="en-US"/>
        </w:rPr>
        <w:t>digital games</w:t>
      </w:r>
      <w:r w:rsidR="00BA5BBD" w:rsidRPr="009221FD">
        <w:rPr>
          <w:rFonts w:ascii="Times New Roman" w:hAnsi="Times New Roman"/>
          <w:sz w:val="20"/>
          <w:szCs w:val="20"/>
          <w:lang w:val="en-US"/>
        </w:rPr>
        <w:t xml:space="preserve">; (d) </w:t>
      </w:r>
      <w:r w:rsidR="001A6B87" w:rsidRPr="009221FD">
        <w:rPr>
          <w:rFonts w:ascii="Times New Roman" w:hAnsi="Times New Roman"/>
          <w:sz w:val="20"/>
          <w:szCs w:val="20"/>
          <w:lang w:val="en-US"/>
        </w:rPr>
        <w:t xml:space="preserve">increase the </w:t>
      </w:r>
      <w:proofErr w:type="gramStart"/>
      <w:r w:rsidR="001A6B87" w:rsidRPr="009221FD">
        <w:rPr>
          <w:rFonts w:ascii="Times New Roman" w:hAnsi="Times New Roman"/>
          <w:sz w:val="20"/>
          <w:szCs w:val="20"/>
          <w:lang w:val="en-US"/>
        </w:rPr>
        <w:t xml:space="preserve">methodological </w:t>
      </w:r>
      <w:r w:rsidR="00BA5BBD" w:rsidRPr="009221FD">
        <w:rPr>
          <w:rFonts w:ascii="Times New Roman" w:hAnsi="Times New Roman"/>
          <w:sz w:val="20"/>
          <w:szCs w:val="20"/>
          <w:lang w:val="en-US"/>
        </w:rPr>
        <w:t xml:space="preserve"> design</w:t>
      </w:r>
      <w:proofErr w:type="gramEnd"/>
      <w:r w:rsidR="00BA5BBD" w:rsidRPr="009221FD">
        <w:rPr>
          <w:rFonts w:ascii="Times New Roman" w:hAnsi="Times New Roman"/>
          <w:sz w:val="20"/>
          <w:szCs w:val="20"/>
          <w:lang w:val="en-US"/>
        </w:rPr>
        <w:t xml:space="preserve"> </w:t>
      </w:r>
      <w:r w:rsidR="001A6B87" w:rsidRPr="009221FD">
        <w:rPr>
          <w:rFonts w:ascii="Times New Roman" w:hAnsi="Times New Roman"/>
          <w:sz w:val="20"/>
          <w:szCs w:val="20"/>
          <w:lang w:val="en-US"/>
        </w:rPr>
        <w:t>to strengthen the internal and external validity of the research</w:t>
      </w:r>
      <w:r w:rsidRPr="009221FD">
        <w:rPr>
          <w:rFonts w:ascii="Times New Roman" w:hAnsi="Times New Roman"/>
          <w:sz w:val="20"/>
          <w:szCs w:val="20"/>
          <w:lang w:val="en-US"/>
        </w:rPr>
        <w:t>. In addition, future studies could use the digital games as a proposal for new treatments for the development of communic</w:t>
      </w:r>
      <w:r w:rsidR="0030776A" w:rsidRPr="009221FD">
        <w:rPr>
          <w:rFonts w:ascii="Times New Roman" w:hAnsi="Times New Roman"/>
          <w:sz w:val="20"/>
          <w:szCs w:val="20"/>
          <w:lang w:val="en-US"/>
        </w:rPr>
        <w:t>ation in</w:t>
      </w:r>
      <w:r w:rsidRPr="009221FD">
        <w:rPr>
          <w:rFonts w:ascii="Times New Roman" w:hAnsi="Times New Roman"/>
          <w:sz w:val="20"/>
          <w:szCs w:val="20"/>
          <w:lang w:val="en-US"/>
        </w:rPr>
        <w:t xml:space="preserve"> nonspeaking children, thus testing the effectiveness of the program.</w:t>
      </w:r>
    </w:p>
    <w:p w:rsidR="00B61344" w:rsidRPr="009221FD" w:rsidRDefault="00B61344" w:rsidP="009221FD">
      <w:pPr>
        <w:autoSpaceDE w:val="0"/>
        <w:autoSpaceDN w:val="0"/>
        <w:adjustRightInd w:val="0"/>
        <w:spacing w:after="0" w:line="240" w:lineRule="auto"/>
        <w:ind w:firstLine="708"/>
        <w:jc w:val="both"/>
        <w:rPr>
          <w:rFonts w:ascii="Times New Roman" w:hAnsi="Times New Roman"/>
          <w:sz w:val="20"/>
          <w:szCs w:val="20"/>
          <w:lang w:val="en-US"/>
        </w:rPr>
      </w:pPr>
    </w:p>
    <w:p w:rsidR="00BC7875" w:rsidRPr="009221FD" w:rsidRDefault="00100BA5" w:rsidP="009221FD">
      <w:pPr>
        <w:autoSpaceDE w:val="0"/>
        <w:autoSpaceDN w:val="0"/>
        <w:adjustRightInd w:val="0"/>
        <w:spacing w:after="0" w:line="240" w:lineRule="auto"/>
        <w:jc w:val="both"/>
        <w:rPr>
          <w:rFonts w:ascii="Times New Roman" w:hAnsi="Times New Roman"/>
          <w:b/>
          <w:color w:val="000000"/>
          <w:sz w:val="20"/>
          <w:szCs w:val="20"/>
        </w:rPr>
      </w:pPr>
      <w:r w:rsidRPr="009221FD">
        <w:rPr>
          <w:rFonts w:ascii="Times New Roman" w:hAnsi="Times New Roman"/>
          <w:b/>
          <w:color w:val="000000"/>
          <w:sz w:val="20"/>
          <w:szCs w:val="20"/>
        </w:rPr>
        <w:t>Refer</w:t>
      </w:r>
      <w:r w:rsidR="00802886" w:rsidRPr="009221FD">
        <w:rPr>
          <w:rFonts w:ascii="Times New Roman" w:hAnsi="Times New Roman"/>
          <w:b/>
          <w:color w:val="000000"/>
          <w:sz w:val="20"/>
          <w:szCs w:val="20"/>
        </w:rPr>
        <w:t>ences</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Almeida, M. A., Piza, M. H. M., &amp; Lamônica, D. A. C. (2005). </w:t>
      </w:r>
      <w:r w:rsidRPr="009221FD">
        <w:rPr>
          <w:rFonts w:ascii="Times New Roman" w:hAnsi="Times New Roman"/>
          <w:sz w:val="20"/>
          <w:szCs w:val="20"/>
          <w:lang w:val="en-US"/>
        </w:rPr>
        <w:t xml:space="preserve">Adaptation of the picture exchange communication system in a school context. </w:t>
      </w:r>
      <w:r w:rsidRPr="009221FD">
        <w:rPr>
          <w:rFonts w:ascii="Times New Roman" w:hAnsi="Times New Roman"/>
          <w:i/>
          <w:sz w:val="20"/>
          <w:szCs w:val="20"/>
        </w:rPr>
        <w:t>Pró-Fono Revista de Atualização Científica, 17</w:t>
      </w:r>
      <w:r w:rsidRPr="009221FD">
        <w:rPr>
          <w:rFonts w:ascii="Times New Roman" w:hAnsi="Times New Roman"/>
          <w:sz w:val="20"/>
          <w:szCs w:val="20"/>
        </w:rPr>
        <w:t>, 233-240.</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Amaral-Lauand, G. B., &amp; Mendes, E. G. (2008). Tecnologia assistiva: uma proposta de caracterização e classificação. In: M. A. Almeida, E. G. Mendes, &amp; M. C. P. I. Hayashi (Eds.), </w:t>
      </w:r>
      <w:r w:rsidRPr="009221FD">
        <w:rPr>
          <w:rFonts w:ascii="Times New Roman" w:hAnsi="Times New Roman"/>
          <w:i/>
          <w:sz w:val="20"/>
          <w:szCs w:val="20"/>
        </w:rPr>
        <w:t xml:space="preserve">Temas em Educação Especial: Múltiplos olhares </w:t>
      </w:r>
      <w:r w:rsidRPr="009221FD">
        <w:rPr>
          <w:rFonts w:ascii="Times New Roman" w:hAnsi="Times New Roman"/>
          <w:sz w:val="20"/>
          <w:szCs w:val="20"/>
        </w:rPr>
        <w:t xml:space="preserve">(pp. 392-402). Araraquara: Junqueira &amp; Marin; Brasília: CAPES – PROESP. </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Bersch, R. (2009). Tecnologia assistiva: recursos e serviços. In: D. Deliberato, M. J. Gonçalves, &amp; E. Macedo (Eds.), </w:t>
      </w:r>
      <w:r w:rsidRPr="009221FD">
        <w:rPr>
          <w:rFonts w:ascii="Times New Roman" w:hAnsi="Times New Roman"/>
          <w:i/>
          <w:sz w:val="20"/>
          <w:szCs w:val="20"/>
        </w:rPr>
        <w:t>Comunicação alternativa: Teoria, prática, tecnologias e pesquisa</w:t>
      </w:r>
      <w:r w:rsidRPr="009221FD">
        <w:rPr>
          <w:rFonts w:ascii="Times New Roman" w:hAnsi="Times New Roman"/>
          <w:sz w:val="20"/>
          <w:szCs w:val="20"/>
        </w:rPr>
        <w:t xml:space="preserve"> (pp. 181-187). São Paulo: Memnon Edições Científicas.</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rPr>
      </w:pPr>
      <w:r w:rsidRPr="009221FD">
        <w:rPr>
          <w:rFonts w:ascii="Times New Roman" w:hAnsi="Times New Roman"/>
          <w:sz w:val="20"/>
          <w:szCs w:val="20"/>
        </w:rPr>
        <w:t xml:space="preserve">Bobath, K. (1990). </w:t>
      </w:r>
      <w:r w:rsidRPr="009221FD">
        <w:rPr>
          <w:rFonts w:ascii="Times New Roman" w:hAnsi="Times New Roman"/>
          <w:i/>
          <w:sz w:val="20"/>
          <w:szCs w:val="20"/>
        </w:rPr>
        <w:t>A deficiência motora em pacientes com paralisia cerebral</w:t>
      </w:r>
      <w:r w:rsidRPr="009221FD">
        <w:rPr>
          <w:rFonts w:ascii="Times New Roman" w:hAnsi="Times New Roman"/>
          <w:sz w:val="20"/>
          <w:szCs w:val="20"/>
        </w:rPr>
        <w:t xml:space="preserve">. </w:t>
      </w:r>
      <w:r w:rsidRPr="009221FD">
        <w:rPr>
          <w:rFonts w:ascii="Times New Roman" w:hAnsi="Times New Roman"/>
          <w:sz w:val="20"/>
          <w:szCs w:val="20"/>
          <w:lang w:val="en-US"/>
        </w:rPr>
        <w:t xml:space="preserve">São Paulo: </w:t>
      </w:r>
      <w:proofErr w:type="spellStart"/>
      <w:r w:rsidRPr="009221FD">
        <w:rPr>
          <w:rFonts w:ascii="Times New Roman" w:hAnsi="Times New Roman"/>
          <w:sz w:val="20"/>
          <w:szCs w:val="20"/>
          <w:lang w:val="en-US"/>
        </w:rPr>
        <w:t>Manole</w:t>
      </w:r>
      <w:proofErr w:type="spellEnd"/>
      <w:r w:rsidRPr="009221FD">
        <w:rPr>
          <w:rFonts w:ascii="Times New Roman" w:hAnsi="Times New Roman"/>
          <w:sz w:val="20"/>
          <w:szCs w:val="20"/>
          <w:lang w:val="en-US"/>
        </w:rPr>
        <w:t>.</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rPr>
      </w:pPr>
      <w:proofErr w:type="gramStart"/>
      <w:r w:rsidRPr="009221FD">
        <w:rPr>
          <w:rFonts w:ascii="Times New Roman" w:hAnsi="Times New Roman"/>
          <w:sz w:val="20"/>
          <w:szCs w:val="20"/>
          <w:lang w:val="en-US"/>
        </w:rPr>
        <w:t xml:space="preserve">Campbell, P. H., </w:t>
      </w:r>
      <w:proofErr w:type="spellStart"/>
      <w:r w:rsidRPr="009221FD">
        <w:rPr>
          <w:rFonts w:ascii="Times New Roman" w:hAnsi="Times New Roman"/>
          <w:sz w:val="20"/>
          <w:szCs w:val="20"/>
          <w:lang w:val="en-US"/>
        </w:rPr>
        <w:t>Milbourne</w:t>
      </w:r>
      <w:proofErr w:type="spellEnd"/>
      <w:r w:rsidRPr="009221FD">
        <w:rPr>
          <w:rFonts w:ascii="Times New Roman" w:hAnsi="Times New Roman"/>
          <w:sz w:val="20"/>
          <w:szCs w:val="20"/>
          <w:lang w:val="en-US"/>
        </w:rPr>
        <w:t>, S., Dugan, L. M., &amp; Wilcox, M. J. (2006).</w:t>
      </w:r>
      <w:proofErr w:type="gramEnd"/>
      <w:r w:rsidRPr="009221FD">
        <w:rPr>
          <w:rFonts w:ascii="Times New Roman" w:hAnsi="Times New Roman"/>
          <w:sz w:val="20"/>
          <w:szCs w:val="20"/>
          <w:lang w:val="en-US"/>
        </w:rPr>
        <w:t xml:space="preserve"> </w:t>
      </w:r>
      <w:proofErr w:type="gramStart"/>
      <w:r w:rsidRPr="009221FD">
        <w:rPr>
          <w:rFonts w:ascii="Times New Roman" w:hAnsi="Times New Roman"/>
          <w:sz w:val="20"/>
          <w:szCs w:val="20"/>
          <w:lang w:val="en-US"/>
        </w:rPr>
        <w:t>A review of evidence on practices for teaching young children to use assistive technology devices.</w:t>
      </w:r>
      <w:proofErr w:type="gramEnd"/>
      <w:r w:rsidRPr="009221FD">
        <w:rPr>
          <w:rFonts w:ascii="Times New Roman" w:hAnsi="Times New Roman"/>
          <w:sz w:val="20"/>
          <w:szCs w:val="20"/>
          <w:lang w:val="en-US"/>
        </w:rPr>
        <w:t xml:space="preserve"> </w:t>
      </w:r>
      <w:r w:rsidRPr="009221FD">
        <w:rPr>
          <w:rFonts w:ascii="Times New Roman" w:hAnsi="Times New Roman"/>
          <w:i/>
          <w:sz w:val="20"/>
          <w:szCs w:val="20"/>
          <w:lang w:val="en-US"/>
        </w:rPr>
        <w:t>Topics in Early Childhood Special Education, 26</w:t>
      </w:r>
      <w:r w:rsidRPr="009221FD">
        <w:rPr>
          <w:rFonts w:ascii="Times New Roman" w:hAnsi="Times New Roman"/>
          <w:sz w:val="20"/>
          <w:szCs w:val="20"/>
          <w:lang w:val="en-US"/>
        </w:rPr>
        <w:t>, 3-13.</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rPr>
      </w:pPr>
      <w:r w:rsidRPr="009221FD">
        <w:rPr>
          <w:rFonts w:ascii="Times New Roman" w:hAnsi="Times New Roman"/>
          <w:sz w:val="20"/>
          <w:szCs w:val="20"/>
          <w:lang w:val="en-US"/>
        </w:rPr>
        <w:t xml:space="preserve">Cook, C., &amp; Hussey, E. (1995). </w:t>
      </w:r>
      <w:r w:rsidRPr="009221FD">
        <w:rPr>
          <w:rFonts w:ascii="Times New Roman" w:hAnsi="Times New Roman"/>
          <w:i/>
          <w:sz w:val="20"/>
          <w:szCs w:val="20"/>
          <w:lang w:val="en-US"/>
        </w:rPr>
        <w:t xml:space="preserve">Assistive </w:t>
      </w:r>
      <w:proofErr w:type="spellStart"/>
      <w:r w:rsidRPr="009221FD">
        <w:rPr>
          <w:rFonts w:ascii="Times New Roman" w:hAnsi="Times New Roman"/>
          <w:i/>
          <w:sz w:val="20"/>
          <w:szCs w:val="20"/>
          <w:lang w:val="en-US"/>
        </w:rPr>
        <w:t>tecnologies</w:t>
      </w:r>
      <w:proofErr w:type="spellEnd"/>
      <w:r w:rsidRPr="009221FD">
        <w:rPr>
          <w:rFonts w:ascii="Times New Roman" w:hAnsi="Times New Roman"/>
          <w:i/>
          <w:sz w:val="20"/>
          <w:szCs w:val="20"/>
          <w:lang w:val="en-US"/>
        </w:rPr>
        <w:t xml:space="preserve">: Principles and </w:t>
      </w:r>
      <w:proofErr w:type="spellStart"/>
      <w:r w:rsidRPr="009221FD">
        <w:rPr>
          <w:rFonts w:ascii="Times New Roman" w:hAnsi="Times New Roman"/>
          <w:i/>
          <w:sz w:val="20"/>
          <w:szCs w:val="20"/>
          <w:lang w:val="en-US"/>
        </w:rPr>
        <w:t>pratice</w:t>
      </w:r>
      <w:proofErr w:type="spellEnd"/>
      <w:r w:rsidRPr="009221FD">
        <w:rPr>
          <w:rFonts w:ascii="Times New Roman" w:hAnsi="Times New Roman"/>
          <w:sz w:val="20"/>
          <w:szCs w:val="20"/>
          <w:lang w:val="en-US"/>
        </w:rPr>
        <w:t xml:space="preserve">. </w:t>
      </w:r>
      <w:proofErr w:type="gramStart"/>
      <w:r w:rsidRPr="009221FD">
        <w:rPr>
          <w:rFonts w:ascii="Times New Roman" w:hAnsi="Times New Roman"/>
          <w:sz w:val="20"/>
          <w:szCs w:val="20"/>
          <w:lang w:val="en-US"/>
        </w:rPr>
        <w:t>St. Louis, Missouri, EUA, Mosby – Year Book, Inc.</w:t>
      </w:r>
      <w:proofErr w:type="gramEnd"/>
      <w:r w:rsidRPr="009221FD">
        <w:rPr>
          <w:rFonts w:ascii="Times New Roman" w:hAnsi="Times New Roman"/>
          <w:sz w:val="20"/>
          <w:szCs w:val="20"/>
          <w:lang w:val="en-US"/>
        </w:rPr>
        <w:t xml:space="preserve"> </w:t>
      </w:r>
    </w:p>
    <w:p w:rsidR="00400B4B" w:rsidRPr="009221FD" w:rsidRDefault="00400B4B" w:rsidP="00EF0BBA">
      <w:pPr>
        <w:autoSpaceDE w:val="0"/>
        <w:autoSpaceDN w:val="0"/>
        <w:adjustRightInd w:val="0"/>
        <w:spacing w:after="0" w:line="240" w:lineRule="auto"/>
        <w:rPr>
          <w:rFonts w:ascii="Times New Roman" w:hAnsi="Times New Roman"/>
          <w:sz w:val="20"/>
          <w:szCs w:val="20"/>
        </w:rPr>
      </w:pPr>
      <w:proofErr w:type="gramStart"/>
      <w:r w:rsidRPr="009221FD">
        <w:rPr>
          <w:rFonts w:ascii="Times New Roman" w:hAnsi="Times New Roman"/>
          <w:sz w:val="20"/>
          <w:szCs w:val="20"/>
          <w:lang w:val="en-US"/>
        </w:rPr>
        <w:t xml:space="preserve">Del </w:t>
      </w:r>
      <w:proofErr w:type="spellStart"/>
      <w:r w:rsidRPr="009221FD">
        <w:rPr>
          <w:rFonts w:ascii="Times New Roman" w:hAnsi="Times New Roman"/>
          <w:sz w:val="20"/>
          <w:szCs w:val="20"/>
          <w:lang w:val="en-US"/>
        </w:rPr>
        <w:t>Prette</w:t>
      </w:r>
      <w:proofErr w:type="spellEnd"/>
      <w:r w:rsidRPr="009221FD">
        <w:rPr>
          <w:rFonts w:ascii="Times New Roman" w:hAnsi="Times New Roman"/>
          <w:sz w:val="20"/>
          <w:szCs w:val="20"/>
          <w:lang w:val="en-US"/>
        </w:rPr>
        <w:t xml:space="preserve">, A., &amp; Del </w:t>
      </w:r>
      <w:proofErr w:type="spellStart"/>
      <w:r w:rsidRPr="009221FD">
        <w:rPr>
          <w:rFonts w:ascii="Times New Roman" w:hAnsi="Times New Roman"/>
          <w:sz w:val="20"/>
          <w:szCs w:val="20"/>
          <w:lang w:val="en-US"/>
        </w:rPr>
        <w:t>Prette</w:t>
      </w:r>
      <w:proofErr w:type="spellEnd"/>
      <w:r w:rsidRPr="009221FD">
        <w:rPr>
          <w:rFonts w:ascii="Times New Roman" w:hAnsi="Times New Roman"/>
          <w:sz w:val="20"/>
          <w:szCs w:val="20"/>
          <w:lang w:val="en-US"/>
        </w:rPr>
        <w:t>, Z. A. P. (2001).</w:t>
      </w:r>
      <w:proofErr w:type="gramEnd"/>
      <w:r w:rsidRPr="009221FD">
        <w:rPr>
          <w:rFonts w:ascii="Times New Roman" w:hAnsi="Times New Roman"/>
          <w:sz w:val="20"/>
          <w:szCs w:val="20"/>
          <w:lang w:val="en-US"/>
        </w:rPr>
        <w:t xml:space="preserve"> </w:t>
      </w:r>
      <w:r w:rsidRPr="009221FD">
        <w:rPr>
          <w:rFonts w:ascii="Times New Roman" w:hAnsi="Times New Roman"/>
          <w:i/>
          <w:iCs/>
          <w:sz w:val="20"/>
          <w:szCs w:val="20"/>
        </w:rPr>
        <w:t xml:space="preserve">Psicologia das relações interpessoais: </w:t>
      </w:r>
      <w:r w:rsidRPr="009221FD">
        <w:rPr>
          <w:rFonts w:ascii="Times New Roman" w:hAnsi="Times New Roman"/>
          <w:i/>
          <w:sz w:val="20"/>
          <w:szCs w:val="20"/>
        </w:rPr>
        <w:t>Vivências para o trabalho em grupo</w:t>
      </w:r>
      <w:r w:rsidRPr="009221FD">
        <w:rPr>
          <w:rFonts w:ascii="Times New Roman" w:hAnsi="Times New Roman"/>
          <w:sz w:val="20"/>
          <w:szCs w:val="20"/>
        </w:rPr>
        <w:t>. Rio de Janeiro: Vozes.</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Deliberato, D. (2009). Uso de expressões orais durante a implementação do recurso de comunicação suplementar e alternativa. </w:t>
      </w:r>
      <w:r w:rsidRPr="009221FD">
        <w:rPr>
          <w:rFonts w:ascii="Times New Roman" w:hAnsi="Times New Roman"/>
          <w:i/>
          <w:sz w:val="20"/>
          <w:szCs w:val="20"/>
        </w:rPr>
        <w:t>Revista Brasileira de Educação Especial, 15</w:t>
      </w:r>
      <w:r w:rsidRPr="009221FD">
        <w:rPr>
          <w:rFonts w:ascii="Times New Roman" w:hAnsi="Times New Roman"/>
          <w:sz w:val="20"/>
          <w:szCs w:val="20"/>
        </w:rPr>
        <w:t>, 369-388.</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Deliberato, D., Gonçalves, M. J., &amp; Macedo, E. C. (Eds.) (2009). </w:t>
      </w:r>
      <w:r w:rsidRPr="009221FD">
        <w:rPr>
          <w:rFonts w:ascii="Times New Roman" w:hAnsi="Times New Roman"/>
          <w:i/>
          <w:sz w:val="20"/>
          <w:szCs w:val="20"/>
        </w:rPr>
        <w:t>Comunicação alternativa: teoria, prática, tecnologias e pesquisa</w:t>
      </w:r>
      <w:r w:rsidRPr="009221FD">
        <w:rPr>
          <w:rFonts w:ascii="Times New Roman" w:hAnsi="Times New Roman"/>
          <w:sz w:val="20"/>
          <w:szCs w:val="20"/>
        </w:rPr>
        <w:t>. São Paulo: Memnon Edições Científicas.</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Ferm, U., Ahlsén, E., &amp; Bjorck-Akesson, E. (2005). </w:t>
      </w:r>
      <w:proofErr w:type="gramStart"/>
      <w:r w:rsidRPr="009221FD">
        <w:rPr>
          <w:rFonts w:ascii="Times New Roman" w:hAnsi="Times New Roman"/>
          <w:sz w:val="20"/>
          <w:szCs w:val="20"/>
          <w:lang w:val="en-US"/>
        </w:rPr>
        <w:t>Conversational topics between a child with complex communication needs and her caregiver at mealtime.</w:t>
      </w:r>
      <w:proofErr w:type="gramEnd"/>
      <w:r w:rsidRPr="009221FD">
        <w:rPr>
          <w:rFonts w:ascii="Times New Roman" w:hAnsi="Times New Roman"/>
          <w:sz w:val="20"/>
          <w:szCs w:val="20"/>
          <w:lang w:val="en-US"/>
        </w:rPr>
        <w:t xml:space="preserve"> </w:t>
      </w:r>
      <w:r w:rsidRPr="009221FD">
        <w:rPr>
          <w:rFonts w:ascii="Times New Roman" w:hAnsi="Times New Roman"/>
          <w:i/>
          <w:sz w:val="20"/>
          <w:szCs w:val="20"/>
        </w:rPr>
        <w:t>Augmentative and Alternative Communication, 20</w:t>
      </w:r>
      <w:r w:rsidRPr="009221FD">
        <w:rPr>
          <w:rFonts w:ascii="Times New Roman" w:hAnsi="Times New Roman"/>
          <w:sz w:val="20"/>
          <w:szCs w:val="20"/>
        </w:rPr>
        <w:t>, 19-40.</w:t>
      </w:r>
    </w:p>
    <w:p w:rsidR="00400B4B" w:rsidRPr="009221FD" w:rsidRDefault="00400B4B" w:rsidP="00EF0BBA">
      <w:pPr>
        <w:autoSpaceDE w:val="0"/>
        <w:autoSpaceDN w:val="0"/>
        <w:adjustRightInd w:val="0"/>
        <w:spacing w:after="0" w:line="240" w:lineRule="auto"/>
        <w:rPr>
          <w:rFonts w:ascii="Times New Roman" w:hAnsi="Times New Roman"/>
          <w:sz w:val="20"/>
          <w:szCs w:val="20"/>
          <w:lang w:eastAsia="pt-BR"/>
        </w:rPr>
      </w:pPr>
      <w:r w:rsidRPr="009221FD">
        <w:rPr>
          <w:rFonts w:ascii="Times New Roman" w:hAnsi="Times New Roman"/>
          <w:sz w:val="20"/>
          <w:szCs w:val="20"/>
          <w:lang w:eastAsia="pt-BR"/>
        </w:rPr>
        <w:t xml:space="preserve">Galvão Filho, T. A. (2009). A Tecnologia assistiva: De que se trata? In: G. J. C. Machado, &amp; M. N. Sobral (Eds.), </w:t>
      </w:r>
      <w:r w:rsidRPr="009221FD">
        <w:rPr>
          <w:rFonts w:ascii="Times New Roman" w:hAnsi="Times New Roman"/>
          <w:i/>
          <w:sz w:val="20"/>
          <w:szCs w:val="20"/>
          <w:lang w:eastAsia="pt-BR"/>
        </w:rPr>
        <w:t>Conexões: Educação, comunicação, inclusão e interculturalidade</w:t>
      </w:r>
      <w:r w:rsidRPr="009221FD">
        <w:rPr>
          <w:rFonts w:ascii="Times New Roman" w:hAnsi="Times New Roman"/>
          <w:sz w:val="20"/>
          <w:szCs w:val="20"/>
          <w:lang w:eastAsia="pt-BR"/>
        </w:rPr>
        <w:t xml:space="preserve"> (pp. 207-235). Porto Alegre: Redes Editora.</w:t>
      </w:r>
    </w:p>
    <w:p w:rsidR="00400B4B" w:rsidRPr="009221FD" w:rsidRDefault="00400B4B" w:rsidP="00EF0BBA">
      <w:pPr>
        <w:autoSpaceDE w:val="0"/>
        <w:autoSpaceDN w:val="0"/>
        <w:adjustRightInd w:val="0"/>
        <w:spacing w:after="0" w:line="240" w:lineRule="auto"/>
        <w:rPr>
          <w:rFonts w:ascii="Times New Roman" w:hAnsi="Times New Roman"/>
          <w:sz w:val="20"/>
          <w:szCs w:val="20"/>
          <w:lang w:eastAsia="pt-BR"/>
        </w:rPr>
      </w:pPr>
      <w:r w:rsidRPr="009221FD">
        <w:rPr>
          <w:rFonts w:ascii="Times New Roman" w:hAnsi="Times New Roman"/>
          <w:sz w:val="20"/>
          <w:szCs w:val="20"/>
          <w:lang w:eastAsia="pt-BR"/>
        </w:rPr>
        <w:t xml:space="preserve">Hughes, C., Kim, J. H., &amp; Hwang, B. (1998). </w:t>
      </w:r>
      <w:proofErr w:type="gramStart"/>
      <w:r w:rsidRPr="009221FD">
        <w:rPr>
          <w:rFonts w:ascii="Times New Roman" w:hAnsi="Times New Roman"/>
          <w:sz w:val="20"/>
          <w:szCs w:val="20"/>
          <w:lang w:val="en-US" w:eastAsia="pt-BR"/>
        </w:rPr>
        <w:t>Assessing social integration in employment settings: current knowledge and future directions.</w:t>
      </w:r>
      <w:proofErr w:type="gramEnd"/>
      <w:r w:rsidRPr="009221FD">
        <w:rPr>
          <w:rFonts w:ascii="Times New Roman" w:hAnsi="Times New Roman"/>
          <w:sz w:val="20"/>
          <w:szCs w:val="20"/>
          <w:lang w:val="en-US" w:eastAsia="pt-BR"/>
        </w:rPr>
        <w:t xml:space="preserve"> </w:t>
      </w:r>
      <w:r w:rsidRPr="009221FD">
        <w:rPr>
          <w:rFonts w:ascii="Times New Roman" w:hAnsi="Times New Roman"/>
          <w:i/>
          <w:sz w:val="20"/>
          <w:szCs w:val="20"/>
          <w:lang w:eastAsia="pt-BR"/>
        </w:rPr>
        <w:t>American Journal on Mental Retardation, 103</w:t>
      </w:r>
      <w:r w:rsidRPr="009221FD">
        <w:rPr>
          <w:rFonts w:ascii="Times New Roman" w:hAnsi="Times New Roman"/>
          <w:sz w:val="20"/>
          <w:szCs w:val="20"/>
          <w:lang w:eastAsia="pt-BR"/>
        </w:rPr>
        <w:t>, 173-185.</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lang w:eastAsia="pt-BR"/>
        </w:rPr>
        <w:t xml:space="preserve">Huizinga, J. (2001). </w:t>
      </w:r>
      <w:r w:rsidRPr="009221FD">
        <w:rPr>
          <w:rFonts w:ascii="Times New Roman" w:hAnsi="Times New Roman"/>
          <w:i/>
          <w:iCs/>
          <w:sz w:val="20"/>
          <w:szCs w:val="20"/>
          <w:lang w:eastAsia="pt-BR"/>
        </w:rPr>
        <w:t>Homo Ludens</w:t>
      </w:r>
      <w:r w:rsidRPr="009221FD">
        <w:rPr>
          <w:rFonts w:ascii="Times New Roman" w:hAnsi="Times New Roman"/>
          <w:i/>
          <w:sz w:val="20"/>
          <w:szCs w:val="20"/>
          <w:lang w:eastAsia="pt-BR"/>
        </w:rPr>
        <w:t>: O jogo como elemento da cultura</w:t>
      </w:r>
      <w:r w:rsidRPr="009221FD">
        <w:rPr>
          <w:rFonts w:ascii="Times New Roman" w:hAnsi="Times New Roman"/>
          <w:sz w:val="20"/>
          <w:szCs w:val="20"/>
          <w:lang w:eastAsia="pt-BR"/>
        </w:rPr>
        <w:t xml:space="preserve">. São Paulo: </w:t>
      </w:r>
      <w:r w:rsidRPr="009221FD">
        <w:rPr>
          <w:rFonts w:ascii="Times New Roman" w:hAnsi="Times New Roman"/>
          <w:sz w:val="20"/>
          <w:szCs w:val="20"/>
        </w:rPr>
        <w:t>Perspectiva.</w:t>
      </w:r>
    </w:p>
    <w:p w:rsidR="00400B4B" w:rsidRPr="009221FD" w:rsidRDefault="00400B4B" w:rsidP="00EF0BBA">
      <w:pPr>
        <w:autoSpaceDE w:val="0"/>
        <w:autoSpaceDN w:val="0"/>
        <w:adjustRightInd w:val="0"/>
        <w:spacing w:after="0" w:line="240" w:lineRule="auto"/>
        <w:rPr>
          <w:rFonts w:ascii="Times New Roman" w:hAnsi="Times New Roman"/>
          <w:sz w:val="20"/>
          <w:szCs w:val="20"/>
          <w:lang w:eastAsia="pt-BR"/>
        </w:rPr>
      </w:pPr>
      <w:r w:rsidRPr="009221FD">
        <w:rPr>
          <w:rFonts w:ascii="Times New Roman" w:hAnsi="Times New Roman"/>
          <w:sz w:val="20"/>
          <w:szCs w:val="20"/>
          <w:lang w:eastAsia="pt-BR"/>
        </w:rPr>
        <w:t xml:space="preserve">Lévy, P. (2004). Pela ciberdemocracia. In: D. Moraes (Ed.), </w:t>
      </w:r>
      <w:r w:rsidRPr="009221FD">
        <w:rPr>
          <w:rFonts w:ascii="Times New Roman" w:hAnsi="Times New Roman"/>
          <w:i/>
          <w:sz w:val="20"/>
          <w:szCs w:val="20"/>
          <w:lang w:eastAsia="pt-BR"/>
        </w:rPr>
        <w:t>Por uma outra comunicação: mídia, mundialização cultural e poder</w:t>
      </w:r>
      <w:r w:rsidRPr="009221FD">
        <w:rPr>
          <w:rFonts w:ascii="Times New Roman" w:hAnsi="Times New Roman"/>
          <w:sz w:val="20"/>
          <w:szCs w:val="20"/>
          <w:lang w:eastAsia="pt-BR"/>
        </w:rPr>
        <w:t xml:space="preserve">. Rio de Janeiro: Record. </w:t>
      </w:r>
    </w:p>
    <w:p w:rsidR="00400B4B" w:rsidRPr="009221FD" w:rsidRDefault="00400B4B" w:rsidP="00EF0BBA">
      <w:pPr>
        <w:autoSpaceDE w:val="0"/>
        <w:autoSpaceDN w:val="0"/>
        <w:adjustRightInd w:val="0"/>
        <w:spacing w:after="0" w:line="240" w:lineRule="auto"/>
        <w:rPr>
          <w:rFonts w:ascii="Times New Roman" w:hAnsi="Times New Roman"/>
          <w:sz w:val="20"/>
          <w:szCs w:val="20"/>
          <w:lang w:eastAsia="pt-BR"/>
        </w:rPr>
      </w:pPr>
      <w:r w:rsidRPr="009221FD">
        <w:rPr>
          <w:rFonts w:ascii="Times New Roman" w:hAnsi="Times New Roman"/>
          <w:sz w:val="20"/>
          <w:szCs w:val="20"/>
          <w:lang w:eastAsia="pt-BR"/>
        </w:rPr>
        <w:t xml:space="preserve">Limongi, S. C. O. (1998). </w:t>
      </w:r>
      <w:r w:rsidRPr="009221FD">
        <w:rPr>
          <w:rFonts w:ascii="Times New Roman" w:hAnsi="Times New Roman"/>
          <w:i/>
          <w:sz w:val="20"/>
          <w:szCs w:val="20"/>
          <w:lang w:eastAsia="pt-BR"/>
        </w:rPr>
        <w:t>Paralisia Cerebral: Processo terapêutico em linguagem e cognição</w:t>
      </w:r>
      <w:r w:rsidRPr="009221FD">
        <w:rPr>
          <w:rFonts w:ascii="Times New Roman" w:hAnsi="Times New Roman"/>
          <w:sz w:val="20"/>
          <w:szCs w:val="20"/>
          <w:lang w:eastAsia="pt-BR"/>
        </w:rPr>
        <w:t>. Carapicuíba. São Paulo: Pró-Fono.</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eastAsia="pt-BR"/>
        </w:rPr>
      </w:pPr>
      <w:r w:rsidRPr="009221FD">
        <w:rPr>
          <w:rFonts w:ascii="Times New Roman" w:hAnsi="Times New Roman"/>
          <w:sz w:val="20"/>
          <w:szCs w:val="20"/>
          <w:lang w:eastAsia="pt-BR"/>
        </w:rPr>
        <w:t xml:space="preserve">Mclean, L. K., Brady, N. C., &amp; Mclean, J. E. (1996). </w:t>
      </w:r>
      <w:proofErr w:type="gramStart"/>
      <w:r w:rsidRPr="009221FD">
        <w:rPr>
          <w:rFonts w:ascii="Times New Roman" w:hAnsi="Times New Roman"/>
          <w:sz w:val="20"/>
          <w:szCs w:val="20"/>
          <w:lang w:val="en-US" w:eastAsia="pt-BR"/>
        </w:rPr>
        <w:t>Reported communication abilities of individuals with severe mental retardation.</w:t>
      </w:r>
      <w:proofErr w:type="gramEnd"/>
      <w:r w:rsidRPr="009221FD">
        <w:rPr>
          <w:rFonts w:ascii="Times New Roman" w:hAnsi="Times New Roman"/>
          <w:sz w:val="20"/>
          <w:szCs w:val="20"/>
          <w:lang w:val="en-US" w:eastAsia="pt-BR"/>
        </w:rPr>
        <w:t xml:space="preserve"> </w:t>
      </w:r>
      <w:r w:rsidRPr="009221FD">
        <w:rPr>
          <w:rFonts w:ascii="Times New Roman" w:hAnsi="Times New Roman"/>
          <w:i/>
          <w:sz w:val="20"/>
          <w:szCs w:val="20"/>
          <w:lang w:val="en-US" w:eastAsia="pt-BR"/>
        </w:rPr>
        <w:t>American Journal of Mental Retardation, 100</w:t>
      </w:r>
      <w:r w:rsidRPr="009221FD">
        <w:rPr>
          <w:rFonts w:ascii="Times New Roman" w:hAnsi="Times New Roman"/>
          <w:sz w:val="20"/>
          <w:szCs w:val="20"/>
          <w:lang w:val="en-US" w:eastAsia="pt-BR"/>
        </w:rPr>
        <w:t>, 580-591.</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eastAsia="pt-BR"/>
        </w:rPr>
      </w:pPr>
      <w:proofErr w:type="spellStart"/>
      <w:proofErr w:type="gramStart"/>
      <w:r w:rsidRPr="009221FD">
        <w:rPr>
          <w:rFonts w:ascii="Times New Roman" w:hAnsi="Times New Roman"/>
          <w:sz w:val="20"/>
          <w:szCs w:val="20"/>
          <w:lang w:val="en-US" w:eastAsia="pt-BR"/>
        </w:rPr>
        <w:t>Millikin</w:t>
      </w:r>
      <w:proofErr w:type="spellEnd"/>
      <w:r w:rsidRPr="009221FD">
        <w:rPr>
          <w:rFonts w:ascii="Times New Roman" w:hAnsi="Times New Roman"/>
          <w:sz w:val="20"/>
          <w:szCs w:val="20"/>
          <w:lang w:val="en-US" w:eastAsia="pt-BR"/>
        </w:rPr>
        <w:t>, C. C. (1996).</w:t>
      </w:r>
      <w:proofErr w:type="gramEnd"/>
      <w:r w:rsidRPr="009221FD">
        <w:rPr>
          <w:rFonts w:ascii="Times New Roman" w:hAnsi="Times New Roman"/>
          <w:sz w:val="20"/>
          <w:szCs w:val="20"/>
          <w:lang w:val="en-US" w:eastAsia="pt-BR"/>
        </w:rPr>
        <w:t xml:space="preserve"> </w:t>
      </w:r>
      <w:proofErr w:type="gramStart"/>
      <w:r w:rsidRPr="009221FD">
        <w:rPr>
          <w:rFonts w:ascii="Times New Roman" w:hAnsi="Times New Roman"/>
          <w:sz w:val="20"/>
          <w:szCs w:val="20"/>
          <w:lang w:val="en-US" w:eastAsia="pt-BR"/>
        </w:rPr>
        <w:t>Symbol systems and vocabulary selection strategies.</w:t>
      </w:r>
      <w:proofErr w:type="gramEnd"/>
      <w:r w:rsidRPr="009221FD">
        <w:rPr>
          <w:rFonts w:ascii="Times New Roman" w:hAnsi="Times New Roman"/>
          <w:sz w:val="20"/>
          <w:szCs w:val="20"/>
          <w:lang w:val="en-US" w:eastAsia="pt-BR"/>
        </w:rPr>
        <w:t xml:space="preserve"> In: S. L. </w:t>
      </w:r>
      <w:proofErr w:type="spellStart"/>
      <w:r w:rsidRPr="009221FD">
        <w:rPr>
          <w:rFonts w:ascii="Times New Roman" w:hAnsi="Times New Roman"/>
          <w:sz w:val="20"/>
          <w:szCs w:val="20"/>
          <w:lang w:val="en-US" w:eastAsia="pt-BR"/>
        </w:rPr>
        <w:t>Glennen</w:t>
      </w:r>
      <w:proofErr w:type="spellEnd"/>
      <w:r w:rsidRPr="009221FD">
        <w:rPr>
          <w:rFonts w:ascii="Times New Roman" w:hAnsi="Times New Roman"/>
          <w:sz w:val="20"/>
          <w:szCs w:val="20"/>
          <w:lang w:val="en-US" w:eastAsia="pt-BR"/>
        </w:rPr>
        <w:t>,</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eastAsia="pt-BR"/>
        </w:rPr>
      </w:pPr>
      <w:proofErr w:type="gramStart"/>
      <w:r w:rsidRPr="009221FD">
        <w:rPr>
          <w:rFonts w:ascii="Times New Roman" w:hAnsi="Times New Roman"/>
          <w:sz w:val="20"/>
          <w:szCs w:val="20"/>
          <w:lang w:val="en-US" w:eastAsia="pt-BR"/>
        </w:rPr>
        <w:t xml:space="preserve">&amp; D. C. De </w:t>
      </w:r>
      <w:proofErr w:type="spellStart"/>
      <w:r w:rsidRPr="009221FD">
        <w:rPr>
          <w:rFonts w:ascii="Times New Roman" w:hAnsi="Times New Roman"/>
          <w:sz w:val="20"/>
          <w:szCs w:val="20"/>
          <w:lang w:val="en-US" w:eastAsia="pt-BR"/>
        </w:rPr>
        <w:t>Coste</w:t>
      </w:r>
      <w:proofErr w:type="spellEnd"/>
      <w:r w:rsidRPr="009221FD">
        <w:rPr>
          <w:rFonts w:ascii="Times New Roman" w:hAnsi="Times New Roman"/>
          <w:sz w:val="20"/>
          <w:szCs w:val="20"/>
          <w:lang w:val="en-US" w:eastAsia="pt-BR"/>
        </w:rPr>
        <w:t xml:space="preserve"> (Eds.), </w:t>
      </w:r>
      <w:r w:rsidRPr="009221FD">
        <w:rPr>
          <w:rFonts w:ascii="Times New Roman" w:hAnsi="Times New Roman"/>
          <w:i/>
          <w:sz w:val="20"/>
          <w:szCs w:val="20"/>
          <w:lang w:val="en-US" w:eastAsia="pt-BR"/>
        </w:rPr>
        <w:t>Handbook of Augmentative and Alternative Communication</w:t>
      </w:r>
      <w:r w:rsidRPr="009221FD">
        <w:rPr>
          <w:rFonts w:ascii="Times New Roman" w:hAnsi="Times New Roman"/>
          <w:sz w:val="20"/>
          <w:szCs w:val="20"/>
          <w:lang w:val="en-US" w:eastAsia="pt-BR"/>
        </w:rPr>
        <w:t xml:space="preserve"> (pp.97-148).</w:t>
      </w:r>
      <w:proofErr w:type="gramEnd"/>
      <w:r w:rsidRPr="009221FD">
        <w:rPr>
          <w:rFonts w:ascii="Times New Roman" w:hAnsi="Times New Roman"/>
          <w:sz w:val="20"/>
          <w:szCs w:val="20"/>
          <w:lang w:val="en-US" w:eastAsia="pt-BR"/>
        </w:rPr>
        <w:t xml:space="preserve"> San Diego, CA: Singular Publishing Group.</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eastAsia="pt-BR"/>
        </w:rPr>
      </w:pPr>
      <w:proofErr w:type="spellStart"/>
      <w:proofErr w:type="gramStart"/>
      <w:r w:rsidRPr="009221FD">
        <w:rPr>
          <w:rFonts w:ascii="Times New Roman" w:hAnsi="Times New Roman"/>
          <w:sz w:val="20"/>
          <w:szCs w:val="20"/>
          <w:lang w:val="en-US" w:eastAsia="pt-BR"/>
        </w:rPr>
        <w:t>Nunes</w:t>
      </w:r>
      <w:proofErr w:type="spellEnd"/>
      <w:r w:rsidRPr="009221FD">
        <w:rPr>
          <w:rFonts w:ascii="Times New Roman" w:hAnsi="Times New Roman"/>
          <w:sz w:val="20"/>
          <w:szCs w:val="20"/>
          <w:lang w:val="en-US" w:eastAsia="pt-BR"/>
        </w:rPr>
        <w:t xml:space="preserve">, D., &amp; </w:t>
      </w:r>
      <w:proofErr w:type="spellStart"/>
      <w:r w:rsidRPr="009221FD">
        <w:rPr>
          <w:rFonts w:ascii="Times New Roman" w:hAnsi="Times New Roman"/>
          <w:sz w:val="20"/>
          <w:szCs w:val="20"/>
          <w:lang w:val="en-US" w:eastAsia="pt-BR"/>
        </w:rPr>
        <w:t>Hanline</w:t>
      </w:r>
      <w:proofErr w:type="spellEnd"/>
      <w:r w:rsidRPr="009221FD">
        <w:rPr>
          <w:rFonts w:ascii="Times New Roman" w:hAnsi="Times New Roman"/>
          <w:sz w:val="20"/>
          <w:szCs w:val="20"/>
          <w:lang w:val="en-US" w:eastAsia="pt-BR"/>
        </w:rPr>
        <w:t>, M. F. (2007).</w:t>
      </w:r>
      <w:proofErr w:type="gramEnd"/>
      <w:r w:rsidRPr="009221FD">
        <w:rPr>
          <w:rFonts w:ascii="Times New Roman" w:hAnsi="Times New Roman"/>
          <w:sz w:val="20"/>
          <w:szCs w:val="20"/>
          <w:lang w:val="en-US" w:eastAsia="pt-BR"/>
        </w:rPr>
        <w:t xml:space="preserve"> </w:t>
      </w:r>
      <w:proofErr w:type="gramStart"/>
      <w:r w:rsidRPr="009221FD">
        <w:rPr>
          <w:rFonts w:ascii="Times New Roman" w:hAnsi="Times New Roman"/>
          <w:sz w:val="20"/>
          <w:szCs w:val="20"/>
          <w:lang w:val="en-US" w:eastAsia="pt-BR"/>
        </w:rPr>
        <w:t>Enhancing the Alternative and Augmentative Communication: Use of a child with autism through a parent-implemented naturalistic intervention.</w:t>
      </w:r>
      <w:proofErr w:type="gramEnd"/>
      <w:r w:rsidRPr="009221FD">
        <w:rPr>
          <w:rFonts w:ascii="Times New Roman" w:hAnsi="Times New Roman"/>
          <w:sz w:val="20"/>
          <w:szCs w:val="20"/>
          <w:lang w:val="en-US" w:eastAsia="pt-BR"/>
        </w:rPr>
        <w:t xml:space="preserve"> </w:t>
      </w:r>
      <w:r w:rsidRPr="009221FD">
        <w:rPr>
          <w:rFonts w:ascii="Times New Roman" w:hAnsi="Times New Roman"/>
          <w:i/>
          <w:sz w:val="20"/>
          <w:szCs w:val="20"/>
          <w:lang w:val="en-US" w:eastAsia="pt-BR"/>
        </w:rPr>
        <w:t>International Journal of Disability, Development and Education, 54</w:t>
      </w:r>
      <w:r w:rsidRPr="009221FD">
        <w:rPr>
          <w:rFonts w:ascii="Times New Roman" w:hAnsi="Times New Roman"/>
          <w:sz w:val="20"/>
          <w:szCs w:val="20"/>
          <w:lang w:val="en-US" w:eastAsia="pt-BR"/>
        </w:rPr>
        <w:t xml:space="preserve">, 177-197. </w:t>
      </w:r>
    </w:p>
    <w:p w:rsidR="00400B4B" w:rsidRPr="009221FD" w:rsidRDefault="00400B4B" w:rsidP="00EF0BBA">
      <w:pPr>
        <w:autoSpaceDE w:val="0"/>
        <w:autoSpaceDN w:val="0"/>
        <w:adjustRightInd w:val="0"/>
        <w:spacing w:after="0" w:line="240" w:lineRule="auto"/>
        <w:rPr>
          <w:rFonts w:ascii="Times New Roman" w:hAnsi="Times New Roman"/>
          <w:sz w:val="20"/>
          <w:szCs w:val="20"/>
        </w:rPr>
      </w:pPr>
      <w:proofErr w:type="gramStart"/>
      <w:r w:rsidRPr="009221FD">
        <w:rPr>
          <w:rFonts w:ascii="Times New Roman" w:hAnsi="Times New Roman"/>
          <w:sz w:val="20"/>
          <w:szCs w:val="20"/>
          <w:lang w:val="en-US"/>
        </w:rPr>
        <w:t xml:space="preserve">Oliveira, A. I. A., </w:t>
      </w:r>
      <w:proofErr w:type="spellStart"/>
      <w:r w:rsidRPr="009221FD">
        <w:rPr>
          <w:rFonts w:ascii="Times New Roman" w:hAnsi="Times New Roman"/>
          <w:sz w:val="20"/>
          <w:szCs w:val="20"/>
          <w:lang w:val="en-US"/>
        </w:rPr>
        <w:t>Garotti</w:t>
      </w:r>
      <w:proofErr w:type="spellEnd"/>
      <w:r w:rsidRPr="009221FD">
        <w:rPr>
          <w:rFonts w:ascii="Times New Roman" w:hAnsi="Times New Roman"/>
          <w:sz w:val="20"/>
          <w:szCs w:val="20"/>
          <w:lang w:val="en-US"/>
        </w:rPr>
        <w:t xml:space="preserve">, M. F., &amp; </w:t>
      </w:r>
      <w:proofErr w:type="spellStart"/>
      <w:r w:rsidRPr="009221FD">
        <w:rPr>
          <w:rFonts w:ascii="Times New Roman" w:hAnsi="Times New Roman"/>
          <w:sz w:val="20"/>
          <w:szCs w:val="20"/>
          <w:lang w:val="en-US"/>
        </w:rPr>
        <w:t>Sá</w:t>
      </w:r>
      <w:proofErr w:type="spellEnd"/>
      <w:r w:rsidRPr="009221FD">
        <w:rPr>
          <w:rFonts w:ascii="Times New Roman" w:hAnsi="Times New Roman"/>
          <w:sz w:val="20"/>
          <w:szCs w:val="20"/>
          <w:lang w:val="en-US"/>
        </w:rPr>
        <w:t>, N. M. C. M. (2008).</w:t>
      </w:r>
      <w:proofErr w:type="gramEnd"/>
      <w:r w:rsidRPr="009221FD">
        <w:rPr>
          <w:rFonts w:ascii="Times New Roman" w:hAnsi="Times New Roman"/>
          <w:sz w:val="20"/>
          <w:szCs w:val="20"/>
          <w:lang w:val="en-US"/>
        </w:rPr>
        <w:t xml:space="preserve"> </w:t>
      </w:r>
      <w:r w:rsidRPr="009221FD">
        <w:rPr>
          <w:rFonts w:ascii="Times New Roman" w:hAnsi="Times New Roman"/>
          <w:sz w:val="20"/>
          <w:szCs w:val="20"/>
        </w:rPr>
        <w:t xml:space="preserve">Tecnologia de ensino e tecnologia assistiva no ensino de crianças com paralisia cerebral. </w:t>
      </w:r>
      <w:r w:rsidRPr="009221FD">
        <w:rPr>
          <w:rFonts w:ascii="Times New Roman" w:hAnsi="Times New Roman"/>
          <w:i/>
          <w:sz w:val="20"/>
          <w:szCs w:val="20"/>
        </w:rPr>
        <w:t>Ciências &amp; Cognição, 13</w:t>
      </w:r>
      <w:r w:rsidRPr="009221FD">
        <w:rPr>
          <w:rFonts w:ascii="Times New Roman" w:hAnsi="Times New Roman"/>
          <w:sz w:val="20"/>
          <w:szCs w:val="20"/>
        </w:rPr>
        <w:t>, 243-262.</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Oliveira, M. K. (1998). </w:t>
      </w:r>
      <w:r w:rsidRPr="009221FD">
        <w:rPr>
          <w:rFonts w:ascii="Times New Roman" w:hAnsi="Times New Roman"/>
          <w:i/>
          <w:sz w:val="20"/>
          <w:szCs w:val="20"/>
        </w:rPr>
        <w:t>Vygotsky aprendizado e desenvolvimento: Um processo sócio–histórico</w:t>
      </w:r>
      <w:r w:rsidRPr="009221FD">
        <w:rPr>
          <w:rFonts w:ascii="Times New Roman" w:hAnsi="Times New Roman"/>
          <w:sz w:val="20"/>
          <w:szCs w:val="20"/>
        </w:rPr>
        <w:t>. São Paulo: Scipione.</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Pereira-Guizzo, C. S., Del Prette, A. &amp; Del Prette, Z. A. P. (2012). </w:t>
      </w:r>
      <w:proofErr w:type="gramStart"/>
      <w:r w:rsidRPr="009221FD">
        <w:rPr>
          <w:rFonts w:ascii="Times New Roman" w:hAnsi="Times New Roman"/>
          <w:sz w:val="20"/>
          <w:szCs w:val="20"/>
          <w:lang w:val="en-US"/>
        </w:rPr>
        <w:t>The Evaluation of a professional social skills program for unemployed people with physical disability.</w:t>
      </w:r>
      <w:proofErr w:type="gramEnd"/>
      <w:r w:rsidRPr="009221FD">
        <w:rPr>
          <w:rFonts w:ascii="Times New Roman" w:hAnsi="Times New Roman"/>
          <w:sz w:val="20"/>
          <w:szCs w:val="20"/>
          <w:lang w:val="en-US"/>
        </w:rPr>
        <w:t xml:space="preserve"> </w:t>
      </w:r>
      <w:r w:rsidRPr="009221FD">
        <w:rPr>
          <w:rFonts w:ascii="Times New Roman" w:hAnsi="Times New Roman"/>
          <w:i/>
          <w:sz w:val="20"/>
          <w:szCs w:val="20"/>
        </w:rPr>
        <w:t>Psicologia: Reflexão e Crítica, 25</w:t>
      </w:r>
      <w:r w:rsidRPr="009221FD">
        <w:rPr>
          <w:rFonts w:ascii="Times New Roman" w:hAnsi="Times New Roman"/>
          <w:sz w:val="20"/>
          <w:szCs w:val="20"/>
        </w:rPr>
        <w:t>, 265-274.</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Sameshima, F. S., &amp; Deliberato, D. (2009). Habilidades expressivas de um grupo de alunos com paralisia cerebral na atividade de jogo. </w:t>
      </w:r>
      <w:r w:rsidRPr="009221FD">
        <w:rPr>
          <w:rFonts w:ascii="Times New Roman" w:hAnsi="Times New Roman"/>
          <w:i/>
          <w:sz w:val="20"/>
          <w:szCs w:val="20"/>
        </w:rPr>
        <w:t>Rev Soc Bras Fonoaudiol, 14</w:t>
      </w:r>
      <w:r w:rsidRPr="009221FD">
        <w:rPr>
          <w:rFonts w:ascii="Times New Roman" w:hAnsi="Times New Roman"/>
          <w:sz w:val="20"/>
          <w:szCs w:val="20"/>
        </w:rPr>
        <w:t>, 219-224.</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eastAsia="pt-BR"/>
        </w:rPr>
      </w:pPr>
      <w:r w:rsidRPr="009221FD">
        <w:rPr>
          <w:rFonts w:ascii="Times New Roman" w:hAnsi="Times New Roman"/>
          <w:sz w:val="20"/>
          <w:szCs w:val="20"/>
          <w:lang w:val="en-US" w:eastAsia="pt-BR"/>
        </w:rPr>
        <w:t>United States. (2004). The Americans with Disabilities Act: Questions and answers. Washington, DC: Equal Employment Opportunity Commission.</w:t>
      </w:r>
    </w:p>
    <w:p w:rsidR="00400B4B" w:rsidRPr="009221FD" w:rsidRDefault="00400B4B" w:rsidP="00EF0BBA">
      <w:pPr>
        <w:autoSpaceDE w:val="0"/>
        <w:autoSpaceDN w:val="0"/>
        <w:adjustRightInd w:val="0"/>
        <w:spacing w:after="0" w:line="240" w:lineRule="auto"/>
        <w:rPr>
          <w:rFonts w:ascii="Times New Roman" w:hAnsi="Times New Roman"/>
          <w:sz w:val="20"/>
          <w:szCs w:val="20"/>
          <w:lang w:eastAsia="pt-BR"/>
        </w:rPr>
      </w:pPr>
      <w:r w:rsidRPr="009221FD">
        <w:rPr>
          <w:rFonts w:ascii="Times New Roman" w:hAnsi="Times New Roman"/>
          <w:sz w:val="20"/>
          <w:szCs w:val="20"/>
          <w:lang w:eastAsia="pt-BR"/>
        </w:rPr>
        <w:t xml:space="preserve">Vygotsky, L. S. (1984). </w:t>
      </w:r>
      <w:r w:rsidRPr="009221FD">
        <w:rPr>
          <w:rFonts w:ascii="Times New Roman" w:hAnsi="Times New Roman"/>
          <w:i/>
          <w:sz w:val="20"/>
          <w:szCs w:val="20"/>
          <w:lang w:eastAsia="pt-BR"/>
        </w:rPr>
        <w:t>A formação social da mente</w:t>
      </w:r>
      <w:r w:rsidRPr="009221FD">
        <w:rPr>
          <w:rFonts w:ascii="Times New Roman" w:hAnsi="Times New Roman"/>
          <w:sz w:val="20"/>
          <w:szCs w:val="20"/>
          <w:lang w:eastAsia="pt-BR"/>
        </w:rPr>
        <w:t>. Trad. José Cippolla Neto Etalii. São Paulo: Martins Fontes.</w:t>
      </w:r>
    </w:p>
    <w:p w:rsidR="00400B4B" w:rsidRPr="009221FD" w:rsidRDefault="00400B4B" w:rsidP="00EF0BBA">
      <w:pPr>
        <w:autoSpaceDE w:val="0"/>
        <w:autoSpaceDN w:val="0"/>
        <w:adjustRightInd w:val="0"/>
        <w:spacing w:after="0" w:line="240" w:lineRule="auto"/>
        <w:rPr>
          <w:rFonts w:ascii="Times New Roman" w:hAnsi="Times New Roman"/>
          <w:sz w:val="20"/>
          <w:szCs w:val="20"/>
        </w:rPr>
      </w:pPr>
      <w:r w:rsidRPr="009221FD">
        <w:rPr>
          <w:rFonts w:ascii="Times New Roman" w:hAnsi="Times New Roman"/>
          <w:sz w:val="20"/>
          <w:szCs w:val="20"/>
        </w:rPr>
        <w:t xml:space="preserve">Vygotsky, L. S. (2007). </w:t>
      </w:r>
      <w:r w:rsidRPr="009221FD">
        <w:rPr>
          <w:rFonts w:ascii="Times New Roman" w:hAnsi="Times New Roman"/>
          <w:i/>
          <w:sz w:val="20"/>
          <w:szCs w:val="20"/>
        </w:rPr>
        <w:t>Pensamento e linguagem</w:t>
      </w:r>
      <w:r w:rsidRPr="009221FD">
        <w:rPr>
          <w:rFonts w:ascii="Times New Roman" w:hAnsi="Times New Roman"/>
          <w:sz w:val="20"/>
          <w:szCs w:val="20"/>
        </w:rPr>
        <w:t xml:space="preserve">. Trad. M. Resende. Rio de Janeiro: Relógio D’Àgua. </w:t>
      </w:r>
    </w:p>
    <w:p w:rsidR="00400B4B" w:rsidRPr="009221FD" w:rsidRDefault="00400B4B" w:rsidP="00EF0BBA">
      <w:pPr>
        <w:autoSpaceDE w:val="0"/>
        <w:autoSpaceDN w:val="0"/>
        <w:adjustRightInd w:val="0"/>
        <w:spacing w:after="0" w:line="240" w:lineRule="auto"/>
        <w:rPr>
          <w:rFonts w:ascii="Times New Roman" w:hAnsi="Times New Roman"/>
          <w:sz w:val="20"/>
          <w:szCs w:val="20"/>
          <w:lang w:val="en-US"/>
        </w:rPr>
      </w:pPr>
      <w:proofErr w:type="spellStart"/>
      <w:r w:rsidRPr="009221FD">
        <w:rPr>
          <w:rFonts w:ascii="Times New Roman" w:hAnsi="Times New Roman"/>
          <w:sz w:val="20"/>
          <w:szCs w:val="20"/>
          <w:lang w:val="en-US" w:eastAsia="pt-BR"/>
        </w:rPr>
        <w:t>Zangari</w:t>
      </w:r>
      <w:proofErr w:type="spellEnd"/>
      <w:r w:rsidRPr="009221FD">
        <w:rPr>
          <w:rFonts w:ascii="Times New Roman" w:hAnsi="Times New Roman"/>
          <w:sz w:val="20"/>
          <w:szCs w:val="20"/>
          <w:lang w:val="en-US" w:eastAsia="pt-BR"/>
        </w:rPr>
        <w:t xml:space="preserve">, C. (1994). </w:t>
      </w:r>
      <w:proofErr w:type="gramStart"/>
      <w:r w:rsidRPr="009221FD">
        <w:rPr>
          <w:rFonts w:ascii="Times New Roman" w:hAnsi="Times New Roman"/>
          <w:sz w:val="20"/>
          <w:szCs w:val="20"/>
          <w:lang w:val="en-US" w:eastAsia="pt-BR"/>
        </w:rPr>
        <w:t>Changes in speech behavior by children receiving AAC service.</w:t>
      </w:r>
      <w:proofErr w:type="gramEnd"/>
      <w:r w:rsidRPr="009221FD">
        <w:rPr>
          <w:rFonts w:ascii="Times New Roman" w:hAnsi="Times New Roman"/>
          <w:sz w:val="20"/>
          <w:szCs w:val="20"/>
          <w:lang w:val="en-US" w:eastAsia="pt-BR"/>
        </w:rPr>
        <w:t xml:space="preserve"> </w:t>
      </w:r>
      <w:r w:rsidRPr="009221FD">
        <w:rPr>
          <w:rFonts w:ascii="Times New Roman" w:hAnsi="Times New Roman"/>
          <w:i/>
          <w:sz w:val="20"/>
          <w:szCs w:val="20"/>
          <w:lang w:eastAsia="pt-BR"/>
        </w:rPr>
        <w:t xml:space="preserve">International Society for Augmentative </w:t>
      </w:r>
      <w:r w:rsidRPr="009221FD">
        <w:rPr>
          <w:rFonts w:ascii="Times New Roman" w:hAnsi="Times New Roman"/>
          <w:i/>
          <w:sz w:val="20"/>
          <w:szCs w:val="20"/>
          <w:lang w:val="en-US" w:eastAsia="pt-BR"/>
        </w:rPr>
        <w:t>and Alternative Communication, 10</w:t>
      </w:r>
      <w:r w:rsidRPr="009221FD">
        <w:rPr>
          <w:rFonts w:ascii="Times New Roman" w:hAnsi="Times New Roman"/>
          <w:sz w:val="20"/>
          <w:szCs w:val="20"/>
          <w:lang w:val="en-US" w:eastAsia="pt-BR"/>
        </w:rPr>
        <w:t>, 27-59.</w:t>
      </w:r>
    </w:p>
    <w:p w:rsidR="002D1FAC" w:rsidRDefault="002D1FAC" w:rsidP="00EF0BBA">
      <w:pPr>
        <w:autoSpaceDE w:val="0"/>
        <w:autoSpaceDN w:val="0"/>
        <w:adjustRightInd w:val="0"/>
        <w:spacing w:after="0" w:line="240" w:lineRule="auto"/>
        <w:ind w:left="709" w:hanging="709"/>
        <w:rPr>
          <w:rFonts w:ascii="Times New Roman" w:hAnsi="Times New Roman"/>
          <w:sz w:val="20"/>
          <w:szCs w:val="20"/>
          <w:lang w:val="en-US"/>
        </w:rPr>
      </w:pPr>
    </w:p>
    <w:p w:rsidR="009221FD" w:rsidRPr="009221FD" w:rsidRDefault="009221FD" w:rsidP="00EF0BBA">
      <w:pPr>
        <w:autoSpaceDE w:val="0"/>
        <w:autoSpaceDN w:val="0"/>
        <w:adjustRightInd w:val="0"/>
        <w:spacing w:after="0" w:line="240" w:lineRule="auto"/>
        <w:ind w:left="709" w:hanging="709"/>
        <w:rPr>
          <w:rFonts w:ascii="Times New Roman" w:hAnsi="Times New Roman"/>
          <w:sz w:val="20"/>
          <w:szCs w:val="20"/>
          <w:lang w:val="en-US"/>
        </w:rPr>
      </w:pPr>
    </w:p>
    <w:sectPr w:rsidR="009221FD" w:rsidRPr="009221FD" w:rsidSect="00B6231B">
      <w:headerReference w:type="default" r:id="rId10"/>
      <w:footerReference w:type="default" r:id="rId11"/>
      <w:pgSz w:w="11907" w:h="16839" w:code="9"/>
      <w:pgMar w:top="1440" w:right="1728" w:bottom="1440" w:left="172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78" w:rsidRDefault="006C3778" w:rsidP="007A1858">
      <w:pPr>
        <w:spacing w:after="0" w:line="240" w:lineRule="auto"/>
      </w:pPr>
      <w:r>
        <w:separator/>
      </w:r>
    </w:p>
  </w:endnote>
  <w:endnote w:type="continuationSeparator" w:id="0">
    <w:p w:rsidR="006C3778" w:rsidRDefault="006C3778" w:rsidP="007A1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ont187">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96476"/>
      <w:docPartObj>
        <w:docPartGallery w:val="Page Numbers (Bottom of Page)"/>
        <w:docPartUnique/>
      </w:docPartObj>
    </w:sdtPr>
    <w:sdtContent>
      <w:p w:rsidR="009221FD" w:rsidRDefault="00067582">
        <w:pPr>
          <w:pStyle w:val="Footer"/>
          <w:jc w:val="right"/>
        </w:pPr>
        <w:r w:rsidRPr="009221FD">
          <w:rPr>
            <w:rFonts w:ascii="Times New Roman" w:hAnsi="Times New Roman"/>
            <w:sz w:val="20"/>
            <w:szCs w:val="20"/>
          </w:rPr>
          <w:fldChar w:fldCharType="begin"/>
        </w:r>
        <w:r w:rsidR="009221FD" w:rsidRPr="009221FD">
          <w:rPr>
            <w:rFonts w:ascii="Times New Roman" w:hAnsi="Times New Roman"/>
            <w:sz w:val="20"/>
            <w:szCs w:val="20"/>
          </w:rPr>
          <w:instrText xml:space="preserve"> PAGE   \* MERGEFORMAT </w:instrText>
        </w:r>
        <w:r w:rsidRPr="009221FD">
          <w:rPr>
            <w:rFonts w:ascii="Times New Roman" w:hAnsi="Times New Roman"/>
            <w:sz w:val="20"/>
            <w:szCs w:val="20"/>
          </w:rPr>
          <w:fldChar w:fldCharType="separate"/>
        </w:r>
        <w:r w:rsidR="00B91008">
          <w:rPr>
            <w:rFonts w:ascii="Times New Roman" w:hAnsi="Times New Roman"/>
            <w:noProof/>
            <w:sz w:val="20"/>
            <w:szCs w:val="20"/>
          </w:rPr>
          <w:t>11</w:t>
        </w:r>
        <w:r w:rsidRPr="009221FD">
          <w:rPr>
            <w:rFonts w:ascii="Times New Roman" w:hAnsi="Times New Roman"/>
            <w:sz w:val="20"/>
            <w:szCs w:val="20"/>
          </w:rPr>
          <w:fldChar w:fldCharType="end"/>
        </w:r>
      </w:p>
    </w:sdtContent>
  </w:sdt>
  <w:p w:rsidR="00E40708" w:rsidRDefault="00E40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78" w:rsidRDefault="006C3778" w:rsidP="007A1858">
      <w:pPr>
        <w:spacing w:after="0" w:line="240" w:lineRule="auto"/>
      </w:pPr>
      <w:r>
        <w:separator/>
      </w:r>
    </w:p>
  </w:footnote>
  <w:footnote w:type="continuationSeparator" w:id="0">
    <w:p w:rsidR="006C3778" w:rsidRDefault="006C3778" w:rsidP="007A1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FD" w:rsidRPr="00F14A94" w:rsidRDefault="009221FD" w:rsidP="009221FD">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Vol 28, No: 2, 2013</w:t>
    </w:r>
  </w:p>
  <w:p w:rsidR="00B55799" w:rsidRDefault="00B55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C668D0"/>
    <w:lvl w:ilvl="0">
      <w:start w:val="1"/>
      <w:numFmt w:val="decimal"/>
      <w:lvlText w:val="%1."/>
      <w:lvlJc w:val="left"/>
      <w:pPr>
        <w:tabs>
          <w:tab w:val="num" w:pos="1492"/>
        </w:tabs>
        <w:ind w:left="1492" w:hanging="360"/>
      </w:pPr>
    </w:lvl>
  </w:abstractNum>
  <w:abstractNum w:abstractNumId="1">
    <w:nsid w:val="FFFFFF7D"/>
    <w:multiLevelType w:val="singleLevel"/>
    <w:tmpl w:val="7AACA218"/>
    <w:lvl w:ilvl="0">
      <w:start w:val="1"/>
      <w:numFmt w:val="decimal"/>
      <w:lvlText w:val="%1."/>
      <w:lvlJc w:val="left"/>
      <w:pPr>
        <w:tabs>
          <w:tab w:val="num" w:pos="1209"/>
        </w:tabs>
        <w:ind w:left="1209" w:hanging="360"/>
      </w:pPr>
    </w:lvl>
  </w:abstractNum>
  <w:abstractNum w:abstractNumId="2">
    <w:nsid w:val="FFFFFF7E"/>
    <w:multiLevelType w:val="singleLevel"/>
    <w:tmpl w:val="2678319C"/>
    <w:lvl w:ilvl="0">
      <w:start w:val="1"/>
      <w:numFmt w:val="decimal"/>
      <w:lvlText w:val="%1."/>
      <w:lvlJc w:val="left"/>
      <w:pPr>
        <w:tabs>
          <w:tab w:val="num" w:pos="926"/>
        </w:tabs>
        <w:ind w:left="926" w:hanging="360"/>
      </w:pPr>
    </w:lvl>
  </w:abstractNum>
  <w:abstractNum w:abstractNumId="3">
    <w:nsid w:val="FFFFFF7F"/>
    <w:multiLevelType w:val="singleLevel"/>
    <w:tmpl w:val="446EBD50"/>
    <w:lvl w:ilvl="0">
      <w:start w:val="1"/>
      <w:numFmt w:val="decimal"/>
      <w:lvlText w:val="%1."/>
      <w:lvlJc w:val="left"/>
      <w:pPr>
        <w:tabs>
          <w:tab w:val="num" w:pos="643"/>
        </w:tabs>
        <w:ind w:left="643" w:hanging="360"/>
      </w:pPr>
    </w:lvl>
  </w:abstractNum>
  <w:abstractNum w:abstractNumId="4">
    <w:nsid w:val="FFFFFF80"/>
    <w:multiLevelType w:val="singleLevel"/>
    <w:tmpl w:val="7722C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E274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068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273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C9952"/>
    <w:lvl w:ilvl="0">
      <w:start w:val="1"/>
      <w:numFmt w:val="decimal"/>
      <w:lvlText w:val="%1."/>
      <w:lvlJc w:val="left"/>
      <w:pPr>
        <w:tabs>
          <w:tab w:val="num" w:pos="360"/>
        </w:tabs>
        <w:ind w:left="360" w:hanging="360"/>
      </w:pPr>
    </w:lvl>
  </w:abstractNum>
  <w:abstractNum w:abstractNumId="9">
    <w:nsid w:val="FFFFFF89"/>
    <w:multiLevelType w:val="singleLevel"/>
    <w:tmpl w:val="D24094CA"/>
    <w:lvl w:ilvl="0">
      <w:start w:val="1"/>
      <w:numFmt w:val="bullet"/>
      <w:lvlText w:val=""/>
      <w:lvlJc w:val="left"/>
      <w:pPr>
        <w:tabs>
          <w:tab w:val="num" w:pos="360"/>
        </w:tabs>
        <w:ind w:left="360" w:hanging="360"/>
      </w:pPr>
      <w:rPr>
        <w:rFonts w:ascii="Symbol" w:hAnsi="Symbol" w:hint="default"/>
      </w:rPr>
    </w:lvl>
  </w:abstractNum>
  <w:abstractNum w:abstractNumId="10">
    <w:nsid w:val="42087B20"/>
    <w:multiLevelType w:val="hybridMultilevel"/>
    <w:tmpl w:val="6E646932"/>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770E3430"/>
    <w:multiLevelType w:val="hybridMultilevel"/>
    <w:tmpl w:val="BB0C67CA"/>
    <w:lvl w:ilvl="0" w:tplc="0914C9BA">
      <w:start w:val="1"/>
      <w:numFmt w:val="bullet"/>
      <w:lvlText w:val=""/>
      <w:lvlJc w:val="left"/>
      <w:pPr>
        <w:tabs>
          <w:tab w:val="num" w:pos="720"/>
        </w:tabs>
        <w:ind w:left="720" w:hanging="360"/>
      </w:pPr>
      <w:rPr>
        <w:rFonts w:ascii="Wingdings 2" w:hAnsi="Wingdings 2" w:hint="default"/>
      </w:rPr>
    </w:lvl>
    <w:lvl w:ilvl="1" w:tplc="83CA82B2" w:tentative="1">
      <w:start w:val="1"/>
      <w:numFmt w:val="bullet"/>
      <w:lvlText w:val=""/>
      <w:lvlJc w:val="left"/>
      <w:pPr>
        <w:tabs>
          <w:tab w:val="num" w:pos="1440"/>
        </w:tabs>
        <w:ind w:left="1440" w:hanging="360"/>
      </w:pPr>
      <w:rPr>
        <w:rFonts w:ascii="Wingdings 2" w:hAnsi="Wingdings 2" w:hint="default"/>
      </w:rPr>
    </w:lvl>
    <w:lvl w:ilvl="2" w:tplc="5BCAF1FE" w:tentative="1">
      <w:start w:val="1"/>
      <w:numFmt w:val="bullet"/>
      <w:lvlText w:val=""/>
      <w:lvlJc w:val="left"/>
      <w:pPr>
        <w:tabs>
          <w:tab w:val="num" w:pos="2160"/>
        </w:tabs>
        <w:ind w:left="2160" w:hanging="360"/>
      </w:pPr>
      <w:rPr>
        <w:rFonts w:ascii="Wingdings 2" w:hAnsi="Wingdings 2" w:hint="default"/>
      </w:rPr>
    </w:lvl>
    <w:lvl w:ilvl="3" w:tplc="41165D12" w:tentative="1">
      <w:start w:val="1"/>
      <w:numFmt w:val="bullet"/>
      <w:lvlText w:val=""/>
      <w:lvlJc w:val="left"/>
      <w:pPr>
        <w:tabs>
          <w:tab w:val="num" w:pos="2880"/>
        </w:tabs>
        <w:ind w:left="2880" w:hanging="360"/>
      </w:pPr>
      <w:rPr>
        <w:rFonts w:ascii="Wingdings 2" w:hAnsi="Wingdings 2" w:hint="default"/>
      </w:rPr>
    </w:lvl>
    <w:lvl w:ilvl="4" w:tplc="DD1C1616" w:tentative="1">
      <w:start w:val="1"/>
      <w:numFmt w:val="bullet"/>
      <w:lvlText w:val=""/>
      <w:lvlJc w:val="left"/>
      <w:pPr>
        <w:tabs>
          <w:tab w:val="num" w:pos="3600"/>
        </w:tabs>
        <w:ind w:left="3600" w:hanging="360"/>
      </w:pPr>
      <w:rPr>
        <w:rFonts w:ascii="Wingdings 2" w:hAnsi="Wingdings 2" w:hint="default"/>
      </w:rPr>
    </w:lvl>
    <w:lvl w:ilvl="5" w:tplc="A8E85E8C" w:tentative="1">
      <w:start w:val="1"/>
      <w:numFmt w:val="bullet"/>
      <w:lvlText w:val=""/>
      <w:lvlJc w:val="left"/>
      <w:pPr>
        <w:tabs>
          <w:tab w:val="num" w:pos="4320"/>
        </w:tabs>
        <w:ind w:left="4320" w:hanging="360"/>
      </w:pPr>
      <w:rPr>
        <w:rFonts w:ascii="Wingdings 2" w:hAnsi="Wingdings 2" w:hint="default"/>
      </w:rPr>
    </w:lvl>
    <w:lvl w:ilvl="6" w:tplc="B240B9E6" w:tentative="1">
      <w:start w:val="1"/>
      <w:numFmt w:val="bullet"/>
      <w:lvlText w:val=""/>
      <w:lvlJc w:val="left"/>
      <w:pPr>
        <w:tabs>
          <w:tab w:val="num" w:pos="5040"/>
        </w:tabs>
        <w:ind w:left="5040" w:hanging="360"/>
      </w:pPr>
      <w:rPr>
        <w:rFonts w:ascii="Wingdings 2" w:hAnsi="Wingdings 2" w:hint="default"/>
      </w:rPr>
    </w:lvl>
    <w:lvl w:ilvl="7" w:tplc="24AC482E" w:tentative="1">
      <w:start w:val="1"/>
      <w:numFmt w:val="bullet"/>
      <w:lvlText w:val=""/>
      <w:lvlJc w:val="left"/>
      <w:pPr>
        <w:tabs>
          <w:tab w:val="num" w:pos="5760"/>
        </w:tabs>
        <w:ind w:left="5760" w:hanging="360"/>
      </w:pPr>
      <w:rPr>
        <w:rFonts w:ascii="Wingdings 2" w:hAnsi="Wingdings 2" w:hint="default"/>
      </w:rPr>
    </w:lvl>
    <w:lvl w:ilvl="8" w:tplc="6578315E" w:tentative="1">
      <w:start w:val="1"/>
      <w:numFmt w:val="bullet"/>
      <w:lvlText w:val=""/>
      <w:lvlJc w:val="left"/>
      <w:pPr>
        <w:tabs>
          <w:tab w:val="num" w:pos="6480"/>
        </w:tabs>
        <w:ind w:left="6480" w:hanging="360"/>
      </w:pPr>
      <w:rPr>
        <w:rFonts w:ascii="Wingdings 2" w:hAnsi="Wingdings 2" w:hint="default"/>
      </w:rPr>
    </w:lvl>
  </w:abstractNum>
  <w:abstractNum w:abstractNumId="12">
    <w:nsid w:val="77415CD0"/>
    <w:multiLevelType w:val="multilevel"/>
    <w:tmpl w:val="A46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rsids>
    <w:rsidRoot w:val="00A373A1"/>
    <w:rsid w:val="00001FD8"/>
    <w:rsid w:val="00002BC7"/>
    <w:rsid w:val="0000348E"/>
    <w:rsid w:val="000068B1"/>
    <w:rsid w:val="00010455"/>
    <w:rsid w:val="00011C1C"/>
    <w:rsid w:val="00012AB5"/>
    <w:rsid w:val="00013F06"/>
    <w:rsid w:val="00013F53"/>
    <w:rsid w:val="00016C2B"/>
    <w:rsid w:val="000171A5"/>
    <w:rsid w:val="0002012F"/>
    <w:rsid w:val="00021F47"/>
    <w:rsid w:val="00021F9F"/>
    <w:rsid w:val="0002255C"/>
    <w:rsid w:val="0002309B"/>
    <w:rsid w:val="000268F8"/>
    <w:rsid w:val="00027743"/>
    <w:rsid w:val="00027FC4"/>
    <w:rsid w:val="00031A7A"/>
    <w:rsid w:val="00033905"/>
    <w:rsid w:val="00034CCC"/>
    <w:rsid w:val="000357CD"/>
    <w:rsid w:val="000437B4"/>
    <w:rsid w:val="00044067"/>
    <w:rsid w:val="0004531A"/>
    <w:rsid w:val="00050075"/>
    <w:rsid w:val="00050E92"/>
    <w:rsid w:val="00052116"/>
    <w:rsid w:val="000526B2"/>
    <w:rsid w:val="00052BBF"/>
    <w:rsid w:val="000532CE"/>
    <w:rsid w:val="0005413A"/>
    <w:rsid w:val="000546EE"/>
    <w:rsid w:val="00055FA3"/>
    <w:rsid w:val="000561FE"/>
    <w:rsid w:val="0005690C"/>
    <w:rsid w:val="00057021"/>
    <w:rsid w:val="00057245"/>
    <w:rsid w:val="00057C9B"/>
    <w:rsid w:val="0006062B"/>
    <w:rsid w:val="000608E5"/>
    <w:rsid w:val="0006256E"/>
    <w:rsid w:val="00062E76"/>
    <w:rsid w:val="0006458E"/>
    <w:rsid w:val="00064747"/>
    <w:rsid w:val="00064D3B"/>
    <w:rsid w:val="00065ECD"/>
    <w:rsid w:val="00067431"/>
    <w:rsid w:val="00067582"/>
    <w:rsid w:val="00070469"/>
    <w:rsid w:val="0007099B"/>
    <w:rsid w:val="00070DF4"/>
    <w:rsid w:val="00071749"/>
    <w:rsid w:val="00072451"/>
    <w:rsid w:val="00073A18"/>
    <w:rsid w:val="00073C77"/>
    <w:rsid w:val="00073F7D"/>
    <w:rsid w:val="00074C11"/>
    <w:rsid w:val="000753D8"/>
    <w:rsid w:val="000765CC"/>
    <w:rsid w:val="00080489"/>
    <w:rsid w:val="00081A73"/>
    <w:rsid w:val="00082D27"/>
    <w:rsid w:val="00083DB2"/>
    <w:rsid w:val="00084FA1"/>
    <w:rsid w:val="000869FC"/>
    <w:rsid w:val="00090ADF"/>
    <w:rsid w:val="00091729"/>
    <w:rsid w:val="0009229A"/>
    <w:rsid w:val="00092420"/>
    <w:rsid w:val="00093BC5"/>
    <w:rsid w:val="0009421B"/>
    <w:rsid w:val="00094987"/>
    <w:rsid w:val="00094A80"/>
    <w:rsid w:val="00095101"/>
    <w:rsid w:val="00095155"/>
    <w:rsid w:val="000963C0"/>
    <w:rsid w:val="00096521"/>
    <w:rsid w:val="000A0CF1"/>
    <w:rsid w:val="000A4116"/>
    <w:rsid w:val="000A4479"/>
    <w:rsid w:val="000A48F0"/>
    <w:rsid w:val="000A4CB0"/>
    <w:rsid w:val="000A5316"/>
    <w:rsid w:val="000A6461"/>
    <w:rsid w:val="000A7352"/>
    <w:rsid w:val="000B1072"/>
    <w:rsid w:val="000B1608"/>
    <w:rsid w:val="000B46A6"/>
    <w:rsid w:val="000B6E4A"/>
    <w:rsid w:val="000B7A96"/>
    <w:rsid w:val="000B7FC9"/>
    <w:rsid w:val="000C1075"/>
    <w:rsid w:val="000C11FD"/>
    <w:rsid w:val="000C16B9"/>
    <w:rsid w:val="000C2AE6"/>
    <w:rsid w:val="000C4263"/>
    <w:rsid w:val="000C42AA"/>
    <w:rsid w:val="000C6738"/>
    <w:rsid w:val="000C781B"/>
    <w:rsid w:val="000C797B"/>
    <w:rsid w:val="000D1E8E"/>
    <w:rsid w:val="000D1FC7"/>
    <w:rsid w:val="000D2CD6"/>
    <w:rsid w:val="000D3478"/>
    <w:rsid w:val="000D3715"/>
    <w:rsid w:val="000D4D25"/>
    <w:rsid w:val="000D5BFF"/>
    <w:rsid w:val="000D5F5D"/>
    <w:rsid w:val="000D624D"/>
    <w:rsid w:val="000D6C5A"/>
    <w:rsid w:val="000E0FFE"/>
    <w:rsid w:val="000E1182"/>
    <w:rsid w:val="000E5334"/>
    <w:rsid w:val="000F1050"/>
    <w:rsid w:val="000F12CA"/>
    <w:rsid w:val="000F2390"/>
    <w:rsid w:val="000F26F2"/>
    <w:rsid w:val="000F34F8"/>
    <w:rsid w:val="000F35B0"/>
    <w:rsid w:val="000F4867"/>
    <w:rsid w:val="000F4CDB"/>
    <w:rsid w:val="000F54B4"/>
    <w:rsid w:val="000F5D0D"/>
    <w:rsid w:val="000F7132"/>
    <w:rsid w:val="000F78AB"/>
    <w:rsid w:val="000F7A9D"/>
    <w:rsid w:val="00100921"/>
    <w:rsid w:val="00100BA5"/>
    <w:rsid w:val="00100FEF"/>
    <w:rsid w:val="00101707"/>
    <w:rsid w:val="0010250C"/>
    <w:rsid w:val="0010333E"/>
    <w:rsid w:val="00103834"/>
    <w:rsid w:val="0010434C"/>
    <w:rsid w:val="0010564D"/>
    <w:rsid w:val="00107E75"/>
    <w:rsid w:val="00110BDA"/>
    <w:rsid w:val="001116CE"/>
    <w:rsid w:val="00115CBB"/>
    <w:rsid w:val="001161E4"/>
    <w:rsid w:val="00116A05"/>
    <w:rsid w:val="00120EED"/>
    <w:rsid w:val="001248B0"/>
    <w:rsid w:val="00125730"/>
    <w:rsid w:val="00125975"/>
    <w:rsid w:val="0012788A"/>
    <w:rsid w:val="00131AD6"/>
    <w:rsid w:val="00132368"/>
    <w:rsid w:val="00133603"/>
    <w:rsid w:val="0013473F"/>
    <w:rsid w:val="00134B6E"/>
    <w:rsid w:val="00134C15"/>
    <w:rsid w:val="00140752"/>
    <w:rsid w:val="00140B68"/>
    <w:rsid w:val="00140D9A"/>
    <w:rsid w:val="001420AE"/>
    <w:rsid w:val="001429BD"/>
    <w:rsid w:val="00142FEB"/>
    <w:rsid w:val="0014394E"/>
    <w:rsid w:val="001444DB"/>
    <w:rsid w:val="001466B8"/>
    <w:rsid w:val="00146CB9"/>
    <w:rsid w:val="00152277"/>
    <w:rsid w:val="001525EA"/>
    <w:rsid w:val="001535A4"/>
    <w:rsid w:val="00153FC9"/>
    <w:rsid w:val="001545C5"/>
    <w:rsid w:val="001546DF"/>
    <w:rsid w:val="00157750"/>
    <w:rsid w:val="001605CA"/>
    <w:rsid w:val="00161944"/>
    <w:rsid w:val="001620B9"/>
    <w:rsid w:val="001638B4"/>
    <w:rsid w:val="001657A2"/>
    <w:rsid w:val="00167718"/>
    <w:rsid w:val="00167843"/>
    <w:rsid w:val="00171067"/>
    <w:rsid w:val="00172515"/>
    <w:rsid w:val="001752CE"/>
    <w:rsid w:val="00177E5A"/>
    <w:rsid w:val="00177E61"/>
    <w:rsid w:val="00181FEA"/>
    <w:rsid w:val="001853AF"/>
    <w:rsid w:val="001862E8"/>
    <w:rsid w:val="001865D9"/>
    <w:rsid w:val="001901BB"/>
    <w:rsid w:val="00190D54"/>
    <w:rsid w:val="00192377"/>
    <w:rsid w:val="00192667"/>
    <w:rsid w:val="00192A3B"/>
    <w:rsid w:val="00192B21"/>
    <w:rsid w:val="00194F01"/>
    <w:rsid w:val="00195616"/>
    <w:rsid w:val="001963C5"/>
    <w:rsid w:val="0019649A"/>
    <w:rsid w:val="001966B4"/>
    <w:rsid w:val="001974BF"/>
    <w:rsid w:val="001A0529"/>
    <w:rsid w:val="001A0C69"/>
    <w:rsid w:val="001A0EC3"/>
    <w:rsid w:val="001A18E5"/>
    <w:rsid w:val="001A1D85"/>
    <w:rsid w:val="001A21B1"/>
    <w:rsid w:val="001A457D"/>
    <w:rsid w:val="001A49B4"/>
    <w:rsid w:val="001A631C"/>
    <w:rsid w:val="001A6B87"/>
    <w:rsid w:val="001A7A44"/>
    <w:rsid w:val="001B0FCD"/>
    <w:rsid w:val="001B1881"/>
    <w:rsid w:val="001B20AF"/>
    <w:rsid w:val="001B21A9"/>
    <w:rsid w:val="001B246C"/>
    <w:rsid w:val="001B24E2"/>
    <w:rsid w:val="001B3E1E"/>
    <w:rsid w:val="001B414C"/>
    <w:rsid w:val="001B4B83"/>
    <w:rsid w:val="001B4F90"/>
    <w:rsid w:val="001B5D42"/>
    <w:rsid w:val="001B5E29"/>
    <w:rsid w:val="001B5F0D"/>
    <w:rsid w:val="001B68B0"/>
    <w:rsid w:val="001B7928"/>
    <w:rsid w:val="001C3770"/>
    <w:rsid w:val="001C3946"/>
    <w:rsid w:val="001C493C"/>
    <w:rsid w:val="001C74A6"/>
    <w:rsid w:val="001C7ED4"/>
    <w:rsid w:val="001D0E75"/>
    <w:rsid w:val="001D17D0"/>
    <w:rsid w:val="001D1D9C"/>
    <w:rsid w:val="001D41AB"/>
    <w:rsid w:val="001D4CE1"/>
    <w:rsid w:val="001E2231"/>
    <w:rsid w:val="001E28A6"/>
    <w:rsid w:val="001E3732"/>
    <w:rsid w:val="001E38A4"/>
    <w:rsid w:val="001E4068"/>
    <w:rsid w:val="001E58BC"/>
    <w:rsid w:val="001E5F23"/>
    <w:rsid w:val="001E64C8"/>
    <w:rsid w:val="001E6524"/>
    <w:rsid w:val="001F198B"/>
    <w:rsid w:val="001F2259"/>
    <w:rsid w:val="001F2313"/>
    <w:rsid w:val="001F3DA8"/>
    <w:rsid w:val="001F40A6"/>
    <w:rsid w:val="001F47F9"/>
    <w:rsid w:val="001F4E5A"/>
    <w:rsid w:val="001F7CDB"/>
    <w:rsid w:val="0020047A"/>
    <w:rsid w:val="0020230D"/>
    <w:rsid w:val="002025C9"/>
    <w:rsid w:val="00202730"/>
    <w:rsid w:val="00202B56"/>
    <w:rsid w:val="00203BBE"/>
    <w:rsid w:val="00203F27"/>
    <w:rsid w:val="00205EC5"/>
    <w:rsid w:val="002065C2"/>
    <w:rsid w:val="00212692"/>
    <w:rsid w:val="00213949"/>
    <w:rsid w:val="00213AC0"/>
    <w:rsid w:val="0021457A"/>
    <w:rsid w:val="00214B7E"/>
    <w:rsid w:val="002158AD"/>
    <w:rsid w:val="00217D7E"/>
    <w:rsid w:val="002202D3"/>
    <w:rsid w:val="002205CD"/>
    <w:rsid w:val="0022346E"/>
    <w:rsid w:val="002235BC"/>
    <w:rsid w:val="00224201"/>
    <w:rsid w:val="0022614E"/>
    <w:rsid w:val="00231B21"/>
    <w:rsid w:val="00233208"/>
    <w:rsid w:val="00233F41"/>
    <w:rsid w:val="00234EDA"/>
    <w:rsid w:val="00235B9E"/>
    <w:rsid w:val="00235F47"/>
    <w:rsid w:val="00237A6D"/>
    <w:rsid w:val="00240A6E"/>
    <w:rsid w:val="0024171B"/>
    <w:rsid w:val="0024224A"/>
    <w:rsid w:val="0024249B"/>
    <w:rsid w:val="002435F9"/>
    <w:rsid w:val="00245E42"/>
    <w:rsid w:val="0025087A"/>
    <w:rsid w:val="00253ADF"/>
    <w:rsid w:val="00254606"/>
    <w:rsid w:val="00256CEA"/>
    <w:rsid w:val="002575C7"/>
    <w:rsid w:val="002605B2"/>
    <w:rsid w:val="00260F87"/>
    <w:rsid w:val="00261EA9"/>
    <w:rsid w:val="0026212F"/>
    <w:rsid w:val="002630C4"/>
    <w:rsid w:val="00263349"/>
    <w:rsid w:val="00264A3D"/>
    <w:rsid w:val="00265280"/>
    <w:rsid w:val="00266338"/>
    <w:rsid w:val="00266659"/>
    <w:rsid w:val="00270640"/>
    <w:rsid w:val="0027084D"/>
    <w:rsid w:val="002716FF"/>
    <w:rsid w:val="00271F94"/>
    <w:rsid w:val="00273C0A"/>
    <w:rsid w:val="002743EE"/>
    <w:rsid w:val="00274410"/>
    <w:rsid w:val="0027563A"/>
    <w:rsid w:val="00280C8B"/>
    <w:rsid w:val="00282C8D"/>
    <w:rsid w:val="00283405"/>
    <w:rsid w:val="00283541"/>
    <w:rsid w:val="00284E2A"/>
    <w:rsid w:val="00286DAD"/>
    <w:rsid w:val="00287019"/>
    <w:rsid w:val="00287575"/>
    <w:rsid w:val="00287723"/>
    <w:rsid w:val="002902F5"/>
    <w:rsid w:val="002902F9"/>
    <w:rsid w:val="002910A0"/>
    <w:rsid w:val="00292AAA"/>
    <w:rsid w:val="0029301D"/>
    <w:rsid w:val="00293754"/>
    <w:rsid w:val="002947E0"/>
    <w:rsid w:val="00294E77"/>
    <w:rsid w:val="00296EB5"/>
    <w:rsid w:val="00297C7F"/>
    <w:rsid w:val="002A083A"/>
    <w:rsid w:val="002A3A53"/>
    <w:rsid w:val="002A462E"/>
    <w:rsid w:val="002A4FFE"/>
    <w:rsid w:val="002A5EC2"/>
    <w:rsid w:val="002A5ED4"/>
    <w:rsid w:val="002A6DDF"/>
    <w:rsid w:val="002B0959"/>
    <w:rsid w:val="002B0DE5"/>
    <w:rsid w:val="002B1AB3"/>
    <w:rsid w:val="002B3B25"/>
    <w:rsid w:val="002B42CD"/>
    <w:rsid w:val="002B5526"/>
    <w:rsid w:val="002C0C70"/>
    <w:rsid w:val="002C0EF2"/>
    <w:rsid w:val="002C2D8D"/>
    <w:rsid w:val="002C30B9"/>
    <w:rsid w:val="002C3CFB"/>
    <w:rsid w:val="002C40BB"/>
    <w:rsid w:val="002C5926"/>
    <w:rsid w:val="002C5AC7"/>
    <w:rsid w:val="002C5D0F"/>
    <w:rsid w:val="002C6256"/>
    <w:rsid w:val="002C64CE"/>
    <w:rsid w:val="002C67EF"/>
    <w:rsid w:val="002C6A88"/>
    <w:rsid w:val="002D1DEF"/>
    <w:rsid w:val="002D1FAC"/>
    <w:rsid w:val="002D43D7"/>
    <w:rsid w:val="002D47FF"/>
    <w:rsid w:val="002D480B"/>
    <w:rsid w:val="002D51BE"/>
    <w:rsid w:val="002D561F"/>
    <w:rsid w:val="002D5E86"/>
    <w:rsid w:val="002E0735"/>
    <w:rsid w:val="002E0BAE"/>
    <w:rsid w:val="002E1D4B"/>
    <w:rsid w:val="002E3268"/>
    <w:rsid w:val="002E3C13"/>
    <w:rsid w:val="002E3DAE"/>
    <w:rsid w:val="002E4737"/>
    <w:rsid w:val="002E512E"/>
    <w:rsid w:val="002F12A0"/>
    <w:rsid w:val="002F1D6B"/>
    <w:rsid w:val="002F27F1"/>
    <w:rsid w:val="002F287E"/>
    <w:rsid w:val="002F48F6"/>
    <w:rsid w:val="00303A3A"/>
    <w:rsid w:val="003044EA"/>
    <w:rsid w:val="0030468C"/>
    <w:rsid w:val="00304D13"/>
    <w:rsid w:val="003056BA"/>
    <w:rsid w:val="003056E3"/>
    <w:rsid w:val="00306314"/>
    <w:rsid w:val="0030767F"/>
    <w:rsid w:val="0030776A"/>
    <w:rsid w:val="00310DAC"/>
    <w:rsid w:val="00310DED"/>
    <w:rsid w:val="00310F32"/>
    <w:rsid w:val="00312ECC"/>
    <w:rsid w:val="00314B5E"/>
    <w:rsid w:val="00316D92"/>
    <w:rsid w:val="00320071"/>
    <w:rsid w:val="003205C3"/>
    <w:rsid w:val="00321387"/>
    <w:rsid w:val="00323416"/>
    <w:rsid w:val="00323517"/>
    <w:rsid w:val="00324879"/>
    <w:rsid w:val="00324F9C"/>
    <w:rsid w:val="00326B01"/>
    <w:rsid w:val="00327474"/>
    <w:rsid w:val="00327AE6"/>
    <w:rsid w:val="003314F1"/>
    <w:rsid w:val="00331DC1"/>
    <w:rsid w:val="003324DC"/>
    <w:rsid w:val="00332AB1"/>
    <w:rsid w:val="00332E92"/>
    <w:rsid w:val="00333CA2"/>
    <w:rsid w:val="00336D06"/>
    <w:rsid w:val="00337925"/>
    <w:rsid w:val="00342944"/>
    <w:rsid w:val="00342B55"/>
    <w:rsid w:val="00343346"/>
    <w:rsid w:val="00344116"/>
    <w:rsid w:val="003449D3"/>
    <w:rsid w:val="003453AE"/>
    <w:rsid w:val="00346840"/>
    <w:rsid w:val="003478C8"/>
    <w:rsid w:val="00350861"/>
    <w:rsid w:val="003508D4"/>
    <w:rsid w:val="00350DA9"/>
    <w:rsid w:val="00352168"/>
    <w:rsid w:val="00360444"/>
    <w:rsid w:val="003644AE"/>
    <w:rsid w:val="003647F0"/>
    <w:rsid w:val="00365401"/>
    <w:rsid w:val="003656BB"/>
    <w:rsid w:val="00367C94"/>
    <w:rsid w:val="00370EEB"/>
    <w:rsid w:val="00372801"/>
    <w:rsid w:val="00372C11"/>
    <w:rsid w:val="00374C17"/>
    <w:rsid w:val="00374CDE"/>
    <w:rsid w:val="003768C1"/>
    <w:rsid w:val="00381C4C"/>
    <w:rsid w:val="0038219B"/>
    <w:rsid w:val="00382846"/>
    <w:rsid w:val="00383841"/>
    <w:rsid w:val="003852FA"/>
    <w:rsid w:val="00386A0B"/>
    <w:rsid w:val="00390924"/>
    <w:rsid w:val="0039155F"/>
    <w:rsid w:val="00391FB8"/>
    <w:rsid w:val="003930B8"/>
    <w:rsid w:val="00393C30"/>
    <w:rsid w:val="0039453D"/>
    <w:rsid w:val="00394776"/>
    <w:rsid w:val="003957F2"/>
    <w:rsid w:val="003A0D4D"/>
    <w:rsid w:val="003A2D86"/>
    <w:rsid w:val="003A350D"/>
    <w:rsid w:val="003A53CC"/>
    <w:rsid w:val="003A5BAC"/>
    <w:rsid w:val="003A6801"/>
    <w:rsid w:val="003A7B0E"/>
    <w:rsid w:val="003B1492"/>
    <w:rsid w:val="003B48CA"/>
    <w:rsid w:val="003B61B8"/>
    <w:rsid w:val="003C02E2"/>
    <w:rsid w:val="003C0C6B"/>
    <w:rsid w:val="003C1861"/>
    <w:rsid w:val="003C25A3"/>
    <w:rsid w:val="003C2D24"/>
    <w:rsid w:val="003C34E4"/>
    <w:rsid w:val="003C3881"/>
    <w:rsid w:val="003C3E04"/>
    <w:rsid w:val="003C4041"/>
    <w:rsid w:val="003C451F"/>
    <w:rsid w:val="003C5B34"/>
    <w:rsid w:val="003C63EC"/>
    <w:rsid w:val="003C6B85"/>
    <w:rsid w:val="003C776C"/>
    <w:rsid w:val="003D04D2"/>
    <w:rsid w:val="003D14DA"/>
    <w:rsid w:val="003D249D"/>
    <w:rsid w:val="003D3076"/>
    <w:rsid w:val="003D31B4"/>
    <w:rsid w:val="003D37FD"/>
    <w:rsid w:val="003D6E6E"/>
    <w:rsid w:val="003E1707"/>
    <w:rsid w:val="003E1A4F"/>
    <w:rsid w:val="003E1E73"/>
    <w:rsid w:val="003E31B1"/>
    <w:rsid w:val="003E3C18"/>
    <w:rsid w:val="003E46E0"/>
    <w:rsid w:val="003E4889"/>
    <w:rsid w:val="003E5527"/>
    <w:rsid w:val="003E773B"/>
    <w:rsid w:val="003E77E7"/>
    <w:rsid w:val="003E798C"/>
    <w:rsid w:val="003E7A84"/>
    <w:rsid w:val="003E7D86"/>
    <w:rsid w:val="003F00CF"/>
    <w:rsid w:val="003F01EE"/>
    <w:rsid w:val="003F0282"/>
    <w:rsid w:val="003F04F8"/>
    <w:rsid w:val="003F0DD9"/>
    <w:rsid w:val="003F1973"/>
    <w:rsid w:val="003F355C"/>
    <w:rsid w:val="003F51A4"/>
    <w:rsid w:val="00400B4B"/>
    <w:rsid w:val="00400FF2"/>
    <w:rsid w:val="004022DF"/>
    <w:rsid w:val="0040249A"/>
    <w:rsid w:val="00403183"/>
    <w:rsid w:val="004047FA"/>
    <w:rsid w:val="00404861"/>
    <w:rsid w:val="004058AE"/>
    <w:rsid w:val="0040608A"/>
    <w:rsid w:val="004069B3"/>
    <w:rsid w:val="00410DD8"/>
    <w:rsid w:val="00413708"/>
    <w:rsid w:val="00414067"/>
    <w:rsid w:val="004140DC"/>
    <w:rsid w:val="0041414A"/>
    <w:rsid w:val="00414200"/>
    <w:rsid w:val="00414325"/>
    <w:rsid w:val="00415B48"/>
    <w:rsid w:val="00420797"/>
    <w:rsid w:val="00423895"/>
    <w:rsid w:val="004241D8"/>
    <w:rsid w:val="00424A31"/>
    <w:rsid w:val="0042544E"/>
    <w:rsid w:val="004259A4"/>
    <w:rsid w:val="00425D06"/>
    <w:rsid w:val="00432CD4"/>
    <w:rsid w:val="00432D6E"/>
    <w:rsid w:val="00435BE5"/>
    <w:rsid w:val="00435FC4"/>
    <w:rsid w:val="0043701D"/>
    <w:rsid w:val="00437B31"/>
    <w:rsid w:val="00441082"/>
    <w:rsid w:val="004411AB"/>
    <w:rsid w:val="004422A1"/>
    <w:rsid w:val="0044233C"/>
    <w:rsid w:val="004424AC"/>
    <w:rsid w:val="00442C90"/>
    <w:rsid w:val="00442E4D"/>
    <w:rsid w:val="00443903"/>
    <w:rsid w:val="00444108"/>
    <w:rsid w:val="00444EAE"/>
    <w:rsid w:val="00444FF5"/>
    <w:rsid w:val="00447608"/>
    <w:rsid w:val="00447C5A"/>
    <w:rsid w:val="0045179C"/>
    <w:rsid w:val="004543B4"/>
    <w:rsid w:val="0045638C"/>
    <w:rsid w:val="00456674"/>
    <w:rsid w:val="00456AB6"/>
    <w:rsid w:val="00461C76"/>
    <w:rsid w:val="00462E88"/>
    <w:rsid w:val="004638E7"/>
    <w:rsid w:val="00463EDE"/>
    <w:rsid w:val="004656A0"/>
    <w:rsid w:val="004658D8"/>
    <w:rsid w:val="004664EC"/>
    <w:rsid w:val="00467161"/>
    <w:rsid w:val="00467F13"/>
    <w:rsid w:val="00467FDE"/>
    <w:rsid w:val="0047026E"/>
    <w:rsid w:val="004705C6"/>
    <w:rsid w:val="00471AE8"/>
    <w:rsid w:val="00472C90"/>
    <w:rsid w:val="00474076"/>
    <w:rsid w:val="00474458"/>
    <w:rsid w:val="0047468B"/>
    <w:rsid w:val="00474800"/>
    <w:rsid w:val="004754B7"/>
    <w:rsid w:val="00480CF3"/>
    <w:rsid w:val="0048488B"/>
    <w:rsid w:val="004862DE"/>
    <w:rsid w:val="00486326"/>
    <w:rsid w:val="00490A6B"/>
    <w:rsid w:val="004911B2"/>
    <w:rsid w:val="00492948"/>
    <w:rsid w:val="00493FD4"/>
    <w:rsid w:val="00496BED"/>
    <w:rsid w:val="00497138"/>
    <w:rsid w:val="00497789"/>
    <w:rsid w:val="004A0207"/>
    <w:rsid w:val="004A0BEF"/>
    <w:rsid w:val="004A0CFA"/>
    <w:rsid w:val="004A120D"/>
    <w:rsid w:val="004A1553"/>
    <w:rsid w:val="004A1BC4"/>
    <w:rsid w:val="004A2E43"/>
    <w:rsid w:val="004A3334"/>
    <w:rsid w:val="004A4321"/>
    <w:rsid w:val="004A504E"/>
    <w:rsid w:val="004A53DA"/>
    <w:rsid w:val="004A57C0"/>
    <w:rsid w:val="004A5D9D"/>
    <w:rsid w:val="004A616D"/>
    <w:rsid w:val="004A77AD"/>
    <w:rsid w:val="004B1105"/>
    <w:rsid w:val="004B30F8"/>
    <w:rsid w:val="004B4B7C"/>
    <w:rsid w:val="004B58E3"/>
    <w:rsid w:val="004B5BC2"/>
    <w:rsid w:val="004B63A6"/>
    <w:rsid w:val="004B77C5"/>
    <w:rsid w:val="004C03AA"/>
    <w:rsid w:val="004C2C78"/>
    <w:rsid w:val="004C3873"/>
    <w:rsid w:val="004C3B05"/>
    <w:rsid w:val="004C440D"/>
    <w:rsid w:val="004C6B7C"/>
    <w:rsid w:val="004C6E7A"/>
    <w:rsid w:val="004C7759"/>
    <w:rsid w:val="004D0048"/>
    <w:rsid w:val="004D0602"/>
    <w:rsid w:val="004D0FD1"/>
    <w:rsid w:val="004D1D51"/>
    <w:rsid w:val="004D2E7A"/>
    <w:rsid w:val="004D439B"/>
    <w:rsid w:val="004D4ED0"/>
    <w:rsid w:val="004D51C1"/>
    <w:rsid w:val="004D67E2"/>
    <w:rsid w:val="004E17BE"/>
    <w:rsid w:val="004E2791"/>
    <w:rsid w:val="004E30F0"/>
    <w:rsid w:val="004E3729"/>
    <w:rsid w:val="004E43A8"/>
    <w:rsid w:val="004E5417"/>
    <w:rsid w:val="004E7A4F"/>
    <w:rsid w:val="004F027F"/>
    <w:rsid w:val="004F21EA"/>
    <w:rsid w:val="004F346C"/>
    <w:rsid w:val="004F58B3"/>
    <w:rsid w:val="004F5C42"/>
    <w:rsid w:val="004F6A76"/>
    <w:rsid w:val="004F7E0E"/>
    <w:rsid w:val="00501326"/>
    <w:rsid w:val="00501E40"/>
    <w:rsid w:val="00503627"/>
    <w:rsid w:val="0050374C"/>
    <w:rsid w:val="00503CDF"/>
    <w:rsid w:val="00504536"/>
    <w:rsid w:val="00506148"/>
    <w:rsid w:val="0050625F"/>
    <w:rsid w:val="0050627E"/>
    <w:rsid w:val="005064B0"/>
    <w:rsid w:val="005071C1"/>
    <w:rsid w:val="0051018A"/>
    <w:rsid w:val="00510845"/>
    <w:rsid w:val="0051222E"/>
    <w:rsid w:val="0051409D"/>
    <w:rsid w:val="00514FAF"/>
    <w:rsid w:val="00516050"/>
    <w:rsid w:val="00516070"/>
    <w:rsid w:val="00520593"/>
    <w:rsid w:val="005219E4"/>
    <w:rsid w:val="00521A0F"/>
    <w:rsid w:val="00521DC6"/>
    <w:rsid w:val="00527FEF"/>
    <w:rsid w:val="005301DA"/>
    <w:rsid w:val="00530298"/>
    <w:rsid w:val="00531C22"/>
    <w:rsid w:val="00531D2B"/>
    <w:rsid w:val="00532611"/>
    <w:rsid w:val="005326CA"/>
    <w:rsid w:val="005357BD"/>
    <w:rsid w:val="0053599F"/>
    <w:rsid w:val="00536E05"/>
    <w:rsid w:val="00537606"/>
    <w:rsid w:val="00540722"/>
    <w:rsid w:val="005421C3"/>
    <w:rsid w:val="00542C38"/>
    <w:rsid w:val="005502D7"/>
    <w:rsid w:val="0055074C"/>
    <w:rsid w:val="0055091A"/>
    <w:rsid w:val="00550A28"/>
    <w:rsid w:val="00550CCE"/>
    <w:rsid w:val="005518DE"/>
    <w:rsid w:val="00551A0B"/>
    <w:rsid w:val="00551A1E"/>
    <w:rsid w:val="0055270C"/>
    <w:rsid w:val="00552CE2"/>
    <w:rsid w:val="00554EBD"/>
    <w:rsid w:val="00555F17"/>
    <w:rsid w:val="0055721D"/>
    <w:rsid w:val="00557FCE"/>
    <w:rsid w:val="005608BD"/>
    <w:rsid w:val="00560BCF"/>
    <w:rsid w:val="00561852"/>
    <w:rsid w:val="00562511"/>
    <w:rsid w:val="00563C5A"/>
    <w:rsid w:val="00567026"/>
    <w:rsid w:val="005671AE"/>
    <w:rsid w:val="00567D77"/>
    <w:rsid w:val="00570374"/>
    <w:rsid w:val="00570890"/>
    <w:rsid w:val="00571F7F"/>
    <w:rsid w:val="00573602"/>
    <w:rsid w:val="00574129"/>
    <w:rsid w:val="0057528F"/>
    <w:rsid w:val="00575D7D"/>
    <w:rsid w:val="00576080"/>
    <w:rsid w:val="00577211"/>
    <w:rsid w:val="00581B62"/>
    <w:rsid w:val="005824C4"/>
    <w:rsid w:val="005827B1"/>
    <w:rsid w:val="0058360A"/>
    <w:rsid w:val="00583B43"/>
    <w:rsid w:val="005842FA"/>
    <w:rsid w:val="00584BA9"/>
    <w:rsid w:val="00586CA0"/>
    <w:rsid w:val="00586F82"/>
    <w:rsid w:val="00587CA7"/>
    <w:rsid w:val="005901E6"/>
    <w:rsid w:val="005907DA"/>
    <w:rsid w:val="005909DD"/>
    <w:rsid w:val="00591456"/>
    <w:rsid w:val="00591723"/>
    <w:rsid w:val="00593CB9"/>
    <w:rsid w:val="00596D5E"/>
    <w:rsid w:val="00596D87"/>
    <w:rsid w:val="005979CC"/>
    <w:rsid w:val="005A175B"/>
    <w:rsid w:val="005A4606"/>
    <w:rsid w:val="005A4B44"/>
    <w:rsid w:val="005A582E"/>
    <w:rsid w:val="005A5878"/>
    <w:rsid w:val="005A5F79"/>
    <w:rsid w:val="005B214B"/>
    <w:rsid w:val="005B2358"/>
    <w:rsid w:val="005B5A49"/>
    <w:rsid w:val="005B66E4"/>
    <w:rsid w:val="005B74C4"/>
    <w:rsid w:val="005C01E4"/>
    <w:rsid w:val="005C02D0"/>
    <w:rsid w:val="005C1E6A"/>
    <w:rsid w:val="005C2485"/>
    <w:rsid w:val="005C2FEA"/>
    <w:rsid w:val="005C337C"/>
    <w:rsid w:val="005C3EDD"/>
    <w:rsid w:val="005C52DF"/>
    <w:rsid w:val="005C57EA"/>
    <w:rsid w:val="005C5F71"/>
    <w:rsid w:val="005C65E1"/>
    <w:rsid w:val="005C77D2"/>
    <w:rsid w:val="005C796A"/>
    <w:rsid w:val="005D0AE1"/>
    <w:rsid w:val="005D1022"/>
    <w:rsid w:val="005D1D67"/>
    <w:rsid w:val="005D1D8A"/>
    <w:rsid w:val="005D2BD4"/>
    <w:rsid w:val="005D3182"/>
    <w:rsid w:val="005D502E"/>
    <w:rsid w:val="005D5308"/>
    <w:rsid w:val="005D762D"/>
    <w:rsid w:val="005E174E"/>
    <w:rsid w:val="005E1753"/>
    <w:rsid w:val="005E1C01"/>
    <w:rsid w:val="005E2577"/>
    <w:rsid w:val="005E2F43"/>
    <w:rsid w:val="005E405A"/>
    <w:rsid w:val="005E4930"/>
    <w:rsid w:val="005E67B3"/>
    <w:rsid w:val="005E6E39"/>
    <w:rsid w:val="005F1630"/>
    <w:rsid w:val="005F3449"/>
    <w:rsid w:val="005F365A"/>
    <w:rsid w:val="005F3717"/>
    <w:rsid w:val="005F42F1"/>
    <w:rsid w:val="005F4EEA"/>
    <w:rsid w:val="005F52AB"/>
    <w:rsid w:val="005F55FA"/>
    <w:rsid w:val="006004AF"/>
    <w:rsid w:val="00600C2B"/>
    <w:rsid w:val="00601490"/>
    <w:rsid w:val="006024D5"/>
    <w:rsid w:val="00604B09"/>
    <w:rsid w:val="00604E08"/>
    <w:rsid w:val="00605B3A"/>
    <w:rsid w:val="0060720D"/>
    <w:rsid w:val="0061043C"/>
    <w:rsid w:val="00610E7F"/>
    <w:rsid w:val="006117EB"/>
    <w:rsid w:val="00611A75"/>
    <w:rsid w:val="00613150"/>
    <w:rsid w:val="00613926"/>
    <w:rsid w:val="00613E64"/>
    <w:rsid w:val="006151DB"/>
    <w:rsid w:val="00615E3B"/>
    <w:rsid w:val="00616165"/>
    <w:rsid w:val="00621114"/>
    <w:rsid w:val="00624E65"/>
    <w:rsid w:val="00625F89"/>
    <w:rsid w:val="00626C1D"/>
    <w:rsid w:val="00627EEE"/>
    <w:rsid w:val="00630028"/>
    <w:rsid w:val="006310C9"/>
    <w:rsid w:val="006318A2"/>
    <w:rsid w:val="00632332"/>
    <w:rsid w:val="0063350D"/>
    <w:rsid w:val="006338BB"/>
    <w:rsid w:val="00635575"/>
    <w:rsid w:val="0063593C"/>
    <w:rsid w:val="00635C97"/>
    <w:rsid w:val="0063663A"/>
    <w:rsid w:val="006417F9"/>
    <w:rsid w:val="00641999"/>
    <w:rsid w:val="006422C2"/>
    <w:rsid w:val="0064377C"/>
    <w:rsid w:val="0064644B"/>
    <w:rsid w:val="00646FF9"/>
    <w:rsid w:val="0064747C"/>
    <w:rsid w:val="006503AC"/>
    <w:rsid w:val="00650A92"/>
    <w:rsid w:val="00652AAD"/>
    <w:rsid w:val="006535B7"/>
    <w:rsid w:val="00654CB0"/>
    <w:rsid w:val="006557E9"/>
    <w:rsid w:val="00655841"/>
    <w:rsid w:val="00660155"/>
    <w:rsid w:val="006618DD"/>
    <w:rsid w:val="00662BC9"/>
    <w:rsid w:val="0066322E"/>
    <w:rsid w:val="00663A2F"/>
    <w:rsid w:val="006645F3"/>
    <w:rsid w:val="00664BC6"/>
    <w:rsid w:val="0066658D"/>
    <w:rsid w:val="006666FB"/>
    <w:rsid w:val="00670B8D"/>
    <w:rsid w:val="00670EBF"/>
    <w:rsid w:val="006711EC"/>
    <w:rsid w:val="006712F3"/>
    <w:rsid w:val="00671E5C"/>
    <w:rsid w:val="006733BB"/>
    <w:rsid w:val="00673781"/>
    <w:rsid w:val="00674758"/>
    <w:rsid w:val="006761F9"/>
    <w:rsid w:val="0067745C"/>
    <w:rsid w:val="00677E85"/>
    <w:rsid w:val="00677FE8"/>
    <w:rsid w:val="00681ACD"/>
    <w:rsid w:val="00682A5E"/>
    <w:rsid w:val="00682B63"/>
    <w:rsid w:val="00684042"/>
    <w:rsid w:val="00684DD3"/>
    <w:rsid w:val="006855AF"/>
    <w:rsid w:val="0069146A"/>
    <w:rsid w:val="00693A6D"/>
    <w:rsid w:val="006945C2"/>
    <w:rsid w:val="00695374"/>
    <w:rsid w:val="006A04A3"/>
    <w:rsid w:val="006A0CEF"/>
    <w:rsid w:val="006A0EF2"/>
    <w:rsid w:val="006A3105"/>
    <w:rsid w:val="006A31F4"/>
    <w:rsid w:val="006A49C6"/>
    <w:rsid w:val="006A4EDD"/>
    <w:rsid w:val="006A4FE1"/>
    <w:rsid w:val="006A6E79"/>
    <w:rsid w:val="006B00B0"/>
    <w:rsid w:val="006B2DA6"/>
    <w:rsid w:val="006B2DC6"/>
    <w:rsid w:val="006B5354"/>
    <w:rsid w:val="006B62A0"/>
    <w:rsid w:val="006B7129"/>
    <w:rsid w:val="006C0824"/>
    <w:rsid w:val="006C0888"/>
    <w:rsid w:val="006C0E0A"/>
    <w:rsid w:val="006C2230"/>
    <w:rsid w:val="006C3778"/>
    <w:rsid w:val="006C4D85"/>
    <w:rsid w:val="006C56D2"/>
    <w:rsid w:val="006C58D5"/>
    <w:rsid w:val="006C6762"/>
    <w:rsid w:val="006C7F2B"/>
    <w:rsid w:val="006D0473"/>
    <w:rsid w:val="006D0FED"/>
    <w:rsid w:val="006D34C2"/>
    <w:rsid w:val="006D5304"/>
    <w:rsid w:val="006D7E03"/>
    <w:rsid w:val="006E0442"/>
    <w:rsid w:val="006E04A4"/>
    <w:rsid w:val="006E0DF0"/>
    <w:rsid w:val="006E3354"/>
    <w:rsid w:val="006E3518"/>
    <w:rsid w:val="006E4156"/>
    <w:rsid w:val="006E5189"/>
    <w:rsid w:val="006E6EF7"/>
    <w:rsid w:val="006E6F64"/>
    <w:rsid w:val="006E7817"/>
    <w:rsid w:val="006F5A5F"/>
    <w:rsid w:val="006F5E9E"/>
    <w:rsid w:val="006F66E1"/>
    <w:rsid w:val="006F677F"/>
    <w:rsid w:val="007026CB"/>
    <w:rsid w:val="00703F6F"/>
    <w:rsid w:val="007043FB"/>
    <w:rsid w:val="007053EC"/>
    <w:rsid w:val="00710174"/>
    <w:rsid w:val="007116F2"/>
    <w:rsid w:val="00712582"/>
    <w:rsid w:val="00714584"/>
    <w:rsid w:val="0071464D"/>
    <w:rsid w:val="00716E91"/>
    <w:rsid w:val="00717072"/>
    <w:rsid w:val="0071737E"/>
    <w:rsid w:val="00717B3D"/>
    <w:rsid w:val="007213CC"/>
    <w:rsid w:val="007225C8"/>
    <w:rsid w:val="0072362C"/>
    <w:rsid w:val="00723A6F"/>
    <w:rsid w:val="00723D68"/>
    <w:rsid w:val="00725DFA"/>
    <w:rsid w:val="00725F99"/>
    <w:rsid w:val="00727253"/>
    <w:rsid w:val="00727ABB"/>
    <w:rsid w:val="00732CA7"/>
    <w:rsid w:val="00732EFB"/>
    <w:rsid w:val="007355A5"/>
    <w:rsid w:val="00736F8B"/>
    <w:rsid w:val="00742413"/>
    <w:rsid w:val="0074299B"/>
    <w:rsid w:val="00743991"/>
    <w:rsid w:val="00744084"/>
    <w:rsid w:val="00744DD0"/>
    <w:rsid w:val="00745933"/>
    <w:rsid w:val="00746191"/>
    <w:rsid w:val="00746689"/>
    <w:rsid w:val="00747FB4"/>
    <w:rsid w:val="00750B71"/>
    <w:rsid w:val="007512AA"/>
    <w:rsid w:val="00751F22"/>
    <w:rsid w:val="0075238D"/>
    <w:rsid w:val="00753986"/>
    <w:rsid w:val="007546B0"/>
    <w:rsid w:val="00754E1A"/>
    <w:rsid w:val="00756BB6"/>
    <w:rsid w:val="0076016B"/>
    <w:rsid w:val="007609F5"/>
    <w:rsid w:val="00760B76"/>
    <w:rsid w:val="007614C5"/>
    <w:rsid w:val="00762402"/>
    <w:rsid w:val="00762DEA"/>
    <w:rsid w:val="00764C8C"/>
    <w:rsid w:val="007711EC"/>
    <w:rsid w:val="00772BF6"/>
    <w:rsid w:val="007772D9"/>
    <w:rsid w:val="007773C5"/>
    <w:rsid w:val="00777465"/>
    <w:rsid w:val="00780B97"/>
    <w:rsid w:val="007817A7"/>
    <w:rsid w:val="00782DEA"/>
    <w:rsid w:val="007861B9"/>
    <w:rsid w:val="0078682A"/>
    <w:rsid w:val="007869E9"/>
    <w:rsid w:val="00787670"/>
    <w:rsid w:val="007905BD"/>
    <w:rsid w:val="007943ED"/>
    <w:rsid w:val="00797EF4"/>
    <w:rsid w:val="007A1858"/>
    <w:rsid w:val="007A2CA6"/>
    <w:rsid w:val="007A2D1D"/>
    <w:rsid w:val="007A2DE0"/>
    <w:rsid w:val="007A3D8E"/>
    <w:rsid w:val="007A4E18"/>
    <w:rsid w:val="007A5245"/>
    <w:rsid w:val="007A5DD0"/>
    <w:rsid w:val="007A6950"/>
    <w:rsid w:val="007A723F"/>
    <w:rsid w:val="007B0237"/>
    <w:rsid w:val="007B0F94"/>
    <w:rsid w:val="007B3591"/>
    <w:rsid w:val="007B38B0"/>
    <w:rsid w:val="007B4FCE"/>
    <w:rsid w:val="007B59EC"/>
    <w:rsid w:val="007B5B80"/>
    <w:rsid w:val="007B6933"/>
    <w:rsid w:val="007B7445"/>
    <w:rsid w:val="007B7F10"/>
    <w:rsid w:val="007C053F"/>
    <w:rsid w:val="007C20C2"/>
    <w:rsid w:val="007C2D49"/>
    <w:rsid w:val="007C2F76"/>
    <w:rsid w:val="007C415C"/>
    <w:rsid w:val="007C5253"/>
    <w:rsid w:val="007D10CB"/>
    <w:rsid w:val="007D385D"/>
    <w:rsid w:val="007D44FA"/>
    <w:rsid w:val="007D46E3"/>
    <w:rsid w:val="007D49C4"/>
    <w:rsid w:val="007D4B1F"/>
    <w:rsid w:val="007D50E4"/>
    <w:rsid w:val="007D6241"/>
    <w:rsid w:val="007D6D27"/>
    <w:rsid w:val="007E3414"/>
    <w:rsid w:val="007E49F8"/>
    <w:rsid w:val="007E52CB"/>
    <w:rsid w:val="007E6B78"/>
    <w:rsid w:val="007E74DE"/>
    <w:rsid w:val="007E760D"/>
    <w:rsid w:val="007F0859"/>
    <w:rsid w:val="007F0C40"/>
    <w:rsid w:val="007F3DE0"/>
    <w:rsid w:val="007F4B6A"/>
    <w:rsid w:val="007F5EFF"/>
    <w:rsid w:val="007F77A0"/>
    <w:rsid w:val="007F77CE"/>
    <w:rsid w:val="0080071E"/>
    <w:rsid w:val="00801A14"/>
    <w:rsid w:val="00802886"/>
    <w:rsid w:val="00802EA0"/>
    <w:rsid w:val="00803FC7"/>
    <w:rsid w:val="00804AD2"/>
    <w:rsid w:val="00805503"/>
    <w:rsid w:val="008078B6"/>
    <w:rsid w:val="008103A8"/>
    <w:rsid w:val="008107BA"/>
    <w:rsid w:val="00813C3A"/>
    <w:rsid w:val="008142F8"/>
    <w:rsid w:val="00815839"/>
    <w:rsid w:val="008168FB"/>
    <w:rsid w:val="00816B11"/>
    <w:rsid w:val="008212DF"/>
    <w:rsid w:val="008231E2"/>
    <w:rsid w:val="008253EC"/>
    <w:rsid w:val="008253FD"/>
    <w:rsid w:val="00825430"/>
    <w:rsid w:val="008315CC"/>
    <w:rsid w:val="00831B42"/>
    <w:rsid w:val="0083261C"/>
    <w:rsid w:val="00832A83"/>
    <w:rsid w:val="00833ED3"/>
    <w:rsid w:val="0083491E"/>
    <w:rsid w:val="00836394"/>
    <w:rsid w:val="00836C22"/>
    <w:rsid w:val="00837894"/>
    <w:rsid w:val="008402E9"/>
    <w:rsid w:val="008419C6"/>
    <w:rsid w:val="008439AE"/>
    <w:rsid w:val="00843E35"/>
    <w:rsid w:val="0084481B"/>
    <w:rsid w:val="00845539"/>
    <w:rsid w:val="00845792"/>
    <w:rsid w:val="008463A2"/>
    <w:rsid w:val="0085051A"/>
    <w:rsid w:val="00852E28"/>
    <w:rsid w:val="00853166"/>
    <w:rsid w:val="008535B0"/>
    <w:rsid w:val="00855779"/>
    <w:rsid w:val="00855D7D"/>
    <w:rsid w:val="00856A98"/>
    <w:rsid w:val="00862479"/>
    <w:rsid w:val="00863DD8"/>
    <w:rsid w:val="00864119"/>
    <w:rsid w:val="00864264"/>
    <w:rsid w:val="00865148"/>
    <w:rsid w:val="0086544B"/>
    <w:rsid w:val="008677A8"/>
    <w:rsid w:val="0087007F"/>
    <w:rsid w:val="00871797"/>
    <w:rsid w:val="0087339D"/>
    <w:rsid w:val="00874D83"/>
    <w:rsid w:val="0087541E"/>
    <w:rsid w:val="008762BC"/>
    <w:rsid w:val="00876350"/>
    <w:rsid w:val="00876BD2"/>
    <w:rsid w:val="0087709D"/>
    <w:rsid w:val="00881096"/>
    <w:rsid w:val="00884AB0"/>
    <w:rsid w:val="00885651"/>
    <w:rsid w:val="008859AC"/>
    <w:rsid w:val="008871F0"/>
    <w:rsid w:val="0088737B"/>
    <w:rsid w:val="00887543"/>
    <w:rsid w:val="0089273B"/>
    <w:rsid w:val="00893AE3"/>
    <w:rsid w:val="00894253"/>
    <w:rsid w:val="00894462"/>
    <w:rsid w:val="008969C6"/>
    <w:rsid w:val="0089722A"/>
    <w:rsid w:val="008A19EB"/>
    <w:rsid w:val="008A1A13"/>
    <w:rsid w:val="008A68AC"/>
    <w:rsid w:val="008A7036"/>
    <w:rsid w:val="008A7C82"/>
    <w:rsid w:val="008B08D4"/>
    <w:rsid w:val="008B2D8C"/>
    <w:rsid w:val="008B3277"/>
    <w:rsid w:val="008B7DF8"/>
    <w:rsid w:val="008C0E19"/>
    <w:rsid w:val="008C126D"/>
    <w:rsid w:val="008C126E"/>
    <w:rsid w:val="008C29B6"/>
    <w:rsid w:val="008C3533"/>
    <w:rsid w:val="008C36C6"/>
    <w:rsid w:val="008C3ACA"/>
    <w:rsid w:val="008C531D"/>
    <w:rsid w:val="008C65A5"/>
    <w:rsid w:val="008D0028"/>
    <w:rsid w:val="008D0AFF"/>
    <w:rsid w:val="008D241A"/>
    <w:rsid w:val="008D3DB7"/>
    <w:rsid w:val="008D5559"/>
    <w:rsid w:val="008D60AA"/>
    <w:rsid w:val="008D6D49"/>
    <w:rsid w:val="008D709D"/>
    <w:rsid w:val="008E3197"/>
    <w:rsid w:val="008E4644"/>
    <w:rsid w:val="008E6C89"/>
    <w:rsid w:val="008E6EDD"/>
    <w:rsid w:val="008E725C"/>
    <w:rsid w:val="008F2495"/>
    <w:rsid w:val="008F382B"/>
    <w:rsid w:val="008F3A7A"/>
    <w:rsid w:val="008F4A46"/>
    <w:rsid w:val="008F7488"/>
    <w:rsid w:val="008F7928"/>
    <w:rsid w:val="00900223"/>
    <w:rsid w:val="0090191D"/>
    <w:rsid w:val="00903155"/>
    <w:rsid w:val="00905F6A"/>
    <w:rsid w:val="00906B3F"/>
    <w:rsid w:val="0090776B"/>
    <w:rsid w:val="00907939"/>
    <w:rsid w:val="009100A0"/>
    <w:rsid w:val="009113A4"/>
    <w:rsid w:val="0091188A"/>
    <w:rsid w:val="00912608"/>
    <w:rsid w:val="00912B25"/>
    <w:rsid w:val="00912C2C"/>
    <w:rsid w:val="009135E0"/>
    <w:rsid w:val="009177B2"/>
    <w:rsid w:val="009201EE"/>
    <w:rsid w:val="00921AA8"/>
    <w:rsid w:val="009221FD"/>
    <w:rsid w:val="009222ED"/>
    <w:rsid w:val="009228B8"/>
    <w:rsid w:val="00923CB7"/>
    <w:rsid w:val="00923EE3"/>
    <w:rsid w:val="009261D5"/>
    <w:rsid w:val="00926590"/>
    <w:rsid w:val="0092707F"/>
    <w:rsid w:val="009270A4"/>
    <w:rsid w:val="009271F2"/>
    <w:rsid w:val="00930047"/>
    <w:rsid w:val="00931BA2"/>
    <w:rsid w:val="0093369C"/>
    <w:rsid w:val="00933A10"/>
    <w:rsid w:val="00933C06"/>
    <w:rsid w:val="009347FF"/>
    <w:rsid w:val="00935761"/>
    <w:rsid w:val="00935A17"/>
    <w:rsid w:val="00940213"/>
    <w:rsid w:val="0094103A"/>
    <w:rsid w:val="009414EB"/>
    <w:rsid w:val="009415B9"/>
    <w:rsid w:val="00941E53"/>
    <w:rsid w:val="0094224A"/>
    <w:rsid w:val="00942792"/>
    <w:rsid w:val="00942EB5"/>
    <w:rsid w:val="00943CAB"/>
    <w:rsid w:val="009444C5"/>
    <w:rsid w:val="0094452F"/>
    <w:rsid w:val="00945602"/>
    <w:rsid w:val="00945708"/>
    <w:rsid w:val="00945862"/>
    <w:rsid w:val="00945A9F"/>
    <w:rsid w:val="00945F7B"/>
    <w:rsid w:val="00946485"/>
    <w:rsid w:val="0094676A"/>
    <w:rsid w:val="00947346"/>
    <w:rsid w:val="0095224E"/>
    <w:rsid w:val="00953B19"/>
    <w:rsid w:val="00956E4E"/>
    <w:rsid w:val="009571B3"/>
    <w:rsid w:val="009577E2"/>
    <w:rsid w:val="00957D70"/>
    <w:rsid w:val="00957EFE"/>
    <w:rsid w:val="00960995"/>
    <w:rsid w:val="009621A8"/>
    <w:rsid w:val="00962439"/>
    <w:rsid w:val="00962CEA"/>
    <w:rsid w:val="00963CEB"/>
    <w:rsid w:val="00964301"/>
    <w:rsid w:val="00964D6D"/>
    <w:rsid w:val="00967638"/>
    <w:rsid w:val="009714C9"/>
    <w:rsid w:val="00974616"/>
    <w:rsid w:val="009747B4"/>
    <w:rsid w:val="00975A29"/>
    <w:rsid w:val="0097789B"/>
    <w:rsid w:val="00981EF6"/>
    <w:rsid w:val="00982E32"/>
    <w:rsid w:val="00985EDE"/>
    <w:rsid w:val="00986711"/>
    <w:rsid w:val="009879F9"/>
    <w:rsid w:val="00987E7F"/>
    <w:rsid w:val="00987F64"/>
    <w:rsid w:val="0099077F"/>
    <w:rsid w:val="00990DE2"/>
    <w:rsid w:val="00991E78"/>
    <w:rsid w:val="00991E9A"/>
    <w:rsid w:val="00992C71"/>
    <w:rsid w:val="00995493"/>
    <w:rsid w:val="009954FF"/>
    <w:rsid w:val="0099599F"/>
    <w:rsid w:val="00995D70"/>
    <w:rsid w:val="0099696F"/>
    <w:rsid w:val="00997E66"/>
    <w:rsid w:val="009A0E9F"/>
    <w:rsid w:val="009A125C"/>
    <w:rsid w:val="009A309D"/>
    <w:rsid w:val="009A7B5C"/>
    <w:rsid w:val="009B002D"/>
    <w:rsid w:val="009B106D"/>
    <w:rsid w:val="009B148D"/>
    <w:rsid w:val="009B45F8"/>
    <w:rsid w:val="009B4B85"/>
    <w:rsid w:val="009B5A28"/>
    <w:rsid w:val="009B69C0"/>
    <w:rsid w:val="009B6B2C"/>
    <w:rsid w:val="009B71A3"/>
    <w:rsid w:val="009B747B"/>
    <w:rsid w:val="009C0333"/>
    <w:rsid w:val="009C271C"/>
    <w:rsid w:val="009C2E1B"/>
    <w:rsid w:val="009C34BD"/>
    <w:rsid w:val="009C3AA3"/>
    <w:rsid w:val="009C422E"/>
    <w:rsid w:val="009C4DAA"/>
    <w:rsid w:val="009C5AA1"/>
    <w:rsid w:val="009C6D52"/>
    <w:rsid w:val="009C7199"/>
    <w:rsid w:val="009C7851"/>
    <w:rsid w:val="009D1222"/>
    <w:rsid w:val="009D3EF7"/>
    <w:rsid w:val="009D4DD3"/>
    <w:rsid w:val="009D4E33"/>
    <w:rsid w:val="009D7373"/>
    <w:rsid w:val="009E1A4D"/>
    <w:rsid w:val="009E2479"/>
    <w:rsid w:val="009E35CD"/>
    <w:rsid w:val="009E47ED"/>
    <w:rsid w:val="009E4AEC"/>
    <w:rsid w:val="009E518D"/>
    <w:rsid w:val="009E6369"/>
    <w:rsid w:val="009E6CBD"/>
    <w:rsid w:val="009E72B2"/>
    <w:rsid w:val="009F0CD9"/>
    <w:rsid w:val="009F4339"/>
    <w:rsid w:val="009F447C"/>
    <w:rsid w:val="009F7F59"/>
    <w:rsid w:val="00A014D0"/>
    <w:rsid w:val="00A01C2F"/>
    <w:rsid w:val="00A01EFF"/>
    <w:rsid w:val="00A02A61"/>
    <w:rsid w:val="00A02FAC"/>
    <w:rsid w:val="00A04AA9"/>
    <w:rsid w:val="00A05957"/>
    <w:rsid w:val="00A07431"/>
    <w:rsid w:val="00A107E2"/>
    <w:rsid w:val="00A11010"/>
    <w:rsid w:val="00A1431E"/>
    <w:rsid w:val="00A14370"/>
    <w:rsid w:val="00A14647"/>
    <w:rsid w:val="00A14717"/>
    <w:rsid w:val="00A16490"/>
    <w:rsid w:val="00A16E36"/>
    <w:rsid w:val="00A215B3"/>
    <w:rsid w:val="00A21C0D"/>
    <w:rsid w:val="00A2331E"/>
    <w:rsid w:val="00A23DD6"/>
    <w:rsid w:val="00A2507D"/>
    <w:rsid w:val="00A2550D"/>
    <w:rsid w:val="00A26055"/>
    <w:rsid w:val="00A26B75"/>
    <w:rsid w:val="00A27DE9"/>
    <w:rsid w:val="00A27ECA"/>
    <w:rsid w:val="00A30345"/>
    <w:rsid w:val="00A315DF"/>
    <w:rsid w:val="00A31895"/>
    <w:rsid w:val="00A31D98"/>
    <w:rsid w:val="00A3228F"/>
    <w:rsid w:val="00A32BBC"/>
    <w:rsid w:val="00A358A9"/>
    <w:rsid w:val="00A35DBD"/>
    <w:rsid w:val="00A373A1"/>
    <w:rsid w:val="00A3767A"/>
    <w:rsid w:val="00A40B63"/>
    <w:rsid w:val="00A431F6"/>
    <w:rsid w:val="00A433F1"/>
    <w:rsid w:val="00A43E56"/>
    <w:rsid w:val="00A440CD"/>
    <w:rsid w:val="00A44B65"/>
    <w:rsid w:val="00A454C4"/>
    <w:rsid w:val="00A46323"/>
    <w:rsid w:val="00A466C1"/>
    <w:rsid w:val="00A46DDB"/>
    <w:rsid w:val="00A47F77"/>
    <w:rsid w:val="00A516F8"/>
    <w:rsid w:val="00A51918"/>
    <w:rsid w:val="00A5239E"/>
    <w:rsid w:val="00A52E3A"/>
    <w:rsid w:val="00A531D2"/>
    <w:rsid w:val="00A532C7"/>
    <w:rsid w:val="00A5704A"/>
    <w:rsid w:val="00A570FE"/>
    <w:rsid w:val="00A60AF3"/>
    <w:rsid w:val="00A61BBE"/>
    <w:rsid w:val="00A62E9E"/>
    <w:rsid w:val="00A64350"/>
    <w:rsid w:val="00A66E9E"/>
    <w:rsid w:val="00A678EA"/>
    <w:rsid w:val="00A67F8D"/>
    <w:rsid w:val="00A70EED"/>
    <w:rsid w:val="00A7139B"/>
    <w:rsid w:val="00A71F34"/>
    <w:rsid w:val="00A7262D"/>
    <w:rsid w:val="00A7291E"/>
    <w:rsid w:val="00A738D4"/>
    <w:rsid w:val="00A7398D"/>
    <w:rsid w:val="00A74ADD"/>
    <w:rsid w:val="00A75AED"/>
    <w:rsid w:val="00A77BA9"/>
    <w:rsid w:val="00A77C49"/>
    <w:rsid w:val="00A814D6"/>
    <w:rsid w:val="00A834E6"/>
    <w:rsid w:val="00A85C90"/>
    <w:rsid w:val="00A90285"/>
    <w:rsid w:val="00A912E5"/>
    <w:rsid w:val="00A91386"/>
    <w:rsid w:val="00A91487"/>
    <w:rsid w:val="00A91C5D"/>
    <w:rsid w:val="00A929C7"/>
    <w:rsid w:val="00A93FDF"/>
    <w:rsid w:val="00A96295"/>
    <w:rsid w:val="00A962A8"/>
    <w:rsid w:val="00A9713D"/>
    <w:rsid w:val="00A975C8"/>
    <w:rsid w:val="00A975F4"/>
    <w:rsid w:val="00AA2357"/>
    <w:rsid w:val="00AA2AC5"/>
    <w:rsid w:val="00AA2D89"/>
    <w:rsid w:val="00AA2EBF"/>
    <w:rsid w:val="00AA4592"/>
    <w:rsid w:val="00AA5C56"/>
    <w:rsid w:val="00AA6A91"/>
    <w:rsid w:val="00AB0DD1"/>
    <w:rsid w:val="00AB2088"/>
    <w:rsid w:val="00AB2B8E"/>
    <w:rsid w:val="00AB3254"/>
    <w:rsid w:val="00AB44D8"/>
    <w:rsid w:val="00AB5062"/>
    <w:rsid w:val="00AB6817"/>
    <w:rsid w:val="00AB6B45"/>
    <w:rsid w:val="00AB6FD9"/>
    <w:rsid w:val="00AC1BB4"/>
    <w:rsid w:val="00AC3578"/>
    <w:rsid w:val="00AC35DA"/>
    <w:rsid w:val="00AC45BD"/>
    <w:rsid w:val="00AC5115"/>
    <w:rsid w:val="00AC6248"/>
    <w:rsid w:val="00AC63A5"/>
    <w:rsid w:val="00AC7B88"/>
    <w:rsid w:val="00AD0823"/>
    <w:rsid w:val="00AD1A6E"/>
    <w:rsid w:val="00AD1D84"/>
    <w:rsid w:val="00AD2230"/>
    <w:rsid w:val="00AD2C8F"/>
    <w:rsid w:val="00AD36CA"/>
    <w:rsid w:val="00AD405A"/>
    <w:rsid w:val="00AD5B2B"/>
    <w:rsid w:val="00AD6901"/>
    <w:rsid w:val="00AD7C19"/>
    <w:rsid w:val="00AE0443"/>
    <w:rsid w:val="00AE32F0"/>
    <w:rsid w:val="00AE336A"/>
    <w:rsid w:val="00AE3BD8"/>
    <w:rsid w:val="00AE44CE"/>
    <w:rsid w:val="00AE477E"/>
    <w:rsid w:val="00AE4DC7"/>
    <w:rsid w:val="00AE4E15"/>
    <w:rsid w:val="00AE5420"/>
    <w:rsid w:val="00AE77C5"/>
    <w:rsid w:val="00AE7DA2"/>
    <w:rsid w:val="00AF0532"/>
    <w:rsid w:val="00AF0D46"/>
    <w:rsid w:val="00AF1F50"/>
    <w:rsid w:val="00AF24FA"/>
    <w:rsid w:val="00AF29D7"/>
    <w:rsid w:val="00AF36E5"/>
    <w:rsid w:val="00AF3719"/>
    <w:rsid w:val="00AF7900"/>
    <w:rsid w:val="00AF7D42"/>
    <w:rsid w:val="00B019AA"/>
    <w:rsid w:val="00B0213B"/>
    <w:rsid w:val="00B03835"/>
    <w:rsid w:val="00B03E6E"/>
    <w:rsid w:val="00B04386"/>
    <w:rsid w:val="00B04F78"/>
    <w:rsid w:val="00B0512D"/>
    <w:rsid w:val="00B06EE0"/>
    <w:rsid w:val="00B106E3"/>
    <w:rsid w:val="00B113D7"/>
    <w:rsid w:val="00B11419"/>
    <w:rsid w:val="00B13B3C"/>
    <w:rsid w:val="00B13BC7"/>
    <w:rsid w:val="00B14D1E"/>
    <w:rsid w:val="00B14F88"/>
    <w:rsid w:val="00B16A56"/>
    <w:rsid w:val="00B17F00"/>
    <w:rsid w:val="00B20EE8"/>
    <w:rsid w:val="00B21B9A"/>
    <w:rsid w:val="00B22C98"/>
    <w:rsid w:val="00B23DBB"/>
    <w:rsid w:val="00B25477"/>
    <w:rsid w:val="00B254F1"/>
    <w:rsid w:val="00B25650"/>
    <w:rsid w:val="00B26446"/>
    <w:rsid w:val="00B2743C"/>
    <w:rsid w:val="00B2799A"/>
    <w:rsid w:val="00B27A6C"/>
    <w:rsid w:val="00B3022F"/>
    <w:rsid w:val="00B3089D"/>
    <w:rsid w:val="00B31C68"/>
    <w:rsid w:val="00B3404B"/>
    <w:rsid w:val="00B36C31"/>
    <w:rsid w:val="00B370A9"/>
    <w:rsid w:val="00B40652"/>
    <w:rsid w:val="00B42785"/>
    <w:rsid w:val="00B43BA6"/>
    <w:rsid w:val="00B445B8"/>
    <w:rsid w:val="00B45B56"/>
    <w:rsid w:val="00B4703E"/>
    <w:rsid w:val="00B50B70"/>
    <w:rsid w:val="00B51004"/>
    <w:rsid w:val="00B5207E"/>
    <w:rsid w:val="00B52394"/>
    <w:rsid w:val="00B5414C"/>
    <w:rsid w:val="00B546C5"/>
    <w:rsid w:val="00B55452"/>
    <w:rsid w:val="00B55799"/>
    <w:rsid w:val="00B574DE"/>
    <w:rsid w:val="00B6007A"/>
    <w:rsid w:val="00B60D87"/>
    <w:rsid w:val="00B61344"/>
    <w:rsid w:val="00B62267"/>
    <w:rsid w:val="00B6231B"/>
    <w:rsid w:val="00B623DD"/>
    <w:rsid w:val="00B625EC"/>
    <w:rsid w:val="00B6368D"/>
    <w:rsid w:val="00B636CB"/>
    <w:rsid w:val="00B640F9"/>
    <w:rsid w:val="00B665EF"/>
    <w:rsid w:val="00B67B09"/>
    <w:rsid w:val="00B67B65"/>
    <w:rsid w:val="00B67F2B"/>
    <w:rsid w:val="00B67F47"/>
    <w:rsid w:val="00B71448"/>
    <w:rsid w:val="00B716A4"/>
    <w:rsid w:val="00B71B40"/>
    <w:rsid w:val="00B71EBE"/>
    <w:rsid w:val="00B72617"/>
    <w:rsid w:val="00B72940"/>
    <w:rsid w:val="00B72B13"/>
    <w:rsid w:val="00B730E0"/>
    <w:rsid w:val="00B73F5D"/>
    <w:rsid w:val="00B75D35"/>
    <w:rsid w:val="00B7687F"/>
    <w:rsid w:val="00B769E4"/>
    <w:rsid w:val="00B76BB6"/>
    <w:rsid w:val="00B77B41"/>
    <w:rsid w:val="00B81288"/>
    <w:rsid w:val="00B84604"/>
    <w:rsid w:val="00B8637F"/>
    <w:rsid w:val="00B8772F"/>
    <w:rsid w:val="00B87D0E"/>
    <w:rsid w:val="00B91008"/>
    <w:rsid w:val="00B92838"/>
    <w:rsid w:val="00B92DA4"/>
    <w:rsid w:val="00B9445B"/>
    <w:rsid w:val="00B9490A"/>
    <w:rsid w:val="00B94D96"/>
    <w:rsid w:val="00B9634F"/>
    <w:rsid w:val="00BA0163"/>
    <w:rsid w:val="00BA045A"/>
    <w:rsid w:val="00BA17CE"/>
    <w:rsid w:val="00BA2124"/>
    <w:rsid w:val="00BA22BC"/>
    <w:rsid w:val="00BA3CAD"/>
    <w:rsid w:val="00BA4CD6"/>
    <w:rsid w:val="00BA5BBD"/>
    <w:rsid w:val="00BA640D"/>
    <w:rsid w:val="00BB163D"/>
    <w:rsid w:val="00BB2F40"/>
    <w:rsid w:val="00BB426F"/>
    <w:rsid w:val="00BB46B1"/>
    <w:rsid w:val="00BB53DC"/>
    <w:rsid w:val="00BB5F02"/>
    <w:rsid w:val="00BB7026"/>
    <w:rsid w:val="00BB79EA"/>
    <w:rsid w:val="00BB7D48"/>
    <w:rsid w:val="00BC3B45"/>
    <w:rsid w:val="00BC5A7A"/>
    <w:rsid w:val="00BC7875"/>
    <w:rsid w:val="00BD067A"/>
    <w:rsid w:val="00BD15DB"/>
    <w:rsid w:val="00BD2072"/>
    <w:rsid w:val="00BD4CE1"/>
    <w:rsid w:val="00BD53E0"/>
    <w:rsid w:val="00BD5ABB"/>
    <w:rsid w:val="00BD5F7B"/>
    <w:rsid w:val="00BD7710"/>
    <w:rsid w:val="00BD778C"/>
    <w:rsid w:val="00BD793C"/>
    <w:rsid w:val="00BE2BEC"/>
    <w:rsid w:val="00BE2EE8"/>
    <w:rsid w:val="00BE366F"/>
    <w:rsid w:val="00BE4AB4"/>
    <w:rsid w:val="00BE525F"/>
    <w:rsid w:val="00BE5618"/>
    <w:rsid w:val="00BE5EE8"/>
    <w:rsid w:val="00BF02D0"/>
    <w:rsid w:val="00BF2B8B"/>
    <w:rsid w:val="00BF396A"/>
    <w:rsid w:val="00BF3C68"/>
    <w:rsid w:val="00BF3E3F"/>
    <w:rsid w:val="00BF4781"/>
    <w:rsid w:val="00BF4F59"/>
    <w:rsid w:val="00BF50C4"/>
    <w:rsid w:val="00BF526E"/>
    <w:rsid w:val="00C0126E"/>
    <w:rsid w:val="00C0359B"/>
    <w:rsid w:val="00C04389"/>
    <w:rsid w:val="00C05029"/>
    <w:rsid w:val="00C0521F"/>
    <w:rsid w:val="00C05D9B"/>
    <w:rsid w:val="00C06788"/>
    <w:rsid w:val="00C0719D"/>
    <w:rsid w:val="00C071A0"/>
    <w:rsid w:val="00C07607"/>
    <w:rsid w:val="00C0767F"/>
    <w:rsid w:val="00C107B6"/>
    <w:rsid w:val="00C11290"/>
    <w:rsid w:val="00C1270E"/>
    <w:rsid w:val="00C1286B"/>
    <w:rsid w:val="00C1685B"/>
    <w:rsid w:val="00C20420"/>
    <w:rsid w:val="00C21CBA"/>
    <w:rsid w:val="00C254CB"/>
    <w:rsid w:val="00C258D0"/>
    <w:rsid w:val="00C25F45"/>
    <w:rsid w:val="00C269D1"/>
    <w:rsid w:val="00C30184"/>
    <w:rsid w:val="00C33222"/>
    <w:rsid w:val="00C33291"/>
    <w:rsid w:val="00C33DB2"/>
    <w:rsid w:val="00C3486D"/>
    <w:rsid w:val="00C34EDC"/>
    <w:rsid w:val="00C35A92"/>
    <w:rsid w:val="00C362A2"/>
    <w:rsid w:val="00C370DE"/>
    <w:rsid w:val="00C4184B"/>
    <w:rsid w:val="00C4264A"/>
    <w:rsid w:val="00C50E39"/>
    <w:rsid w:val="00C50EE3"/>
    <w:rsid w:val="00C51DEB"/>
    <w:rsid w:val="00C52962"/>
    <w:rsid w:val="00C536CB"/>
    <w:rsid w:val="00C53C2D"/>
    <w:rsid w:val="00C53CA6"/>
    <w:rsid w:val="00C53EBF"/>
    <w:rsid w:val="00C5413B"/>
    <w:rsid w:val="00C56DEC"/>
    <w:rsid w:val="00C57CA4"/>
    <w:rsid w:val="00C61A74"/>
    <w:rsid w:val="00C61FDE"/>
    <w:rsid w:val="00C653EB"/>
    <w:rsid w:val="00C67A19"/>
    <w:rsid w:val="00C72E1F"/>
    <w:rsid w:val="00C72ED7"/>
    <w:rsid w:val="00C73016"/>
    <w:rsid w:val="00C73395"/>
    <w:rsid w:val="00C73F22"/>
    <w:rsid w:val="00C73FA7"/>
    <w:rsid w:val="00C74B28"/>
    <w:rsid w:val="00C76004"/>
    <w:rsid w:val="00C77096"/>
    <w:rsid w:val="00C81615"/>
    <w:rsid w:val="00C820A5"/>
    <w:rsid w:val="00C8317F"/>
    <w:rsid w:val="00C83AF7"/>
    <w:rsid w:val="00C83E0E"/>
    <w:rsid w:val="00C84B57"/>
    <w:rsid w:val="00C84D4D"/>
    <w:rsid w:val="00C86905"/>
    <w:rsid w:val="00C90472"/>
    <w:rsid w:val="00C915DB"/>
    <w:rsid w:val="00C92FA0"/>
    <w:rsid w:val="00C932A8"/>
    <w:rsid w:val="00C95C67"/>
    <w:rsid w:val="00C97688"/>
    <w:rsid w:val="00C97997"/>
    <w:rsid w:val="00CA066F"/>
    <w:rsid w:val="00CA0BAB"/>
    <w:rsid w:val="00CA1794"/>
    <w:rsid w:val="00CA1A74"/>
    <w:rsid w:val="00CA27BD"/>
    <w:rsid w:val="00CA44D9"/>
    <w:rsid w:val="00CA58C0"/>
    <w:rsid w:val="00CA611A"/>
    <w:rsid w:val="00CA7461"/>
    <w:rsid w:val="00CA7CA8"/>
    <w:rsid w:val="00CB0ACE"/>
    <w:rsid w:val="00CB2F7D"/>
    <w:rsid w:val="00CB39BC"/>
    <w:rsid w:val="00CB3DAF"/>
    <w:rsid w:val="00CB6A26"/>
    <w:rsid w:val="00CC026A"/>
    <w:rsid w:val="00CC2A22"/>
    <w:rsid w:val="00CC391E"/>
    <w:rsid w:val="00CC39CC"/>
    <w:rsid w:val="00CC46A9"/>
    <w:rsid w:val="00CC50FF"/>
    <w:rsid w:val="00CC76C7"/>
    <w:rsid w:val="00CD13AB"/>
    <w:rsid w:val="00CD13F0"/>
    <w:rsid w:val="00CD2A23"/>
    <w:rsid w:val="00CD4D8E"/>
    <w:rsid w:val="00CD5B6C"/>
    <w:rsid w:val="00CE07D1"/>
    <w:rsid w:val="00CE1661"/>
    <w:rsid w:val="00CE2576"/>
    <w:rsid w:val="00CE3829"/>
    <w:rsid w:val="00CE3A67"/>
    <w:rsid w:val="00CE3CAD"/>
    <w:rsid w:val="00CE3E41"/>
    <w:rsid w:val="00CE42A0"/>
    <w:rsid w:val="00CE46E3"/>
    <w:rsid w:val="00CE4C99"/>
    <w:rsid w:val="00CE4E72"/>
    <w:rsid w:val="00CE4F33"/>
    <w:rsid w:val="00CE5B0A"/>
    <w:rsid w:val="00CE6545"/>
    <w:rsid w:val="00CE6BB9"/>
    <w:rsid w:val="00CE6C05"/>
    <w:rsid w:val="00CF0334"/>
    <w:rsid w:val="00CF1DA9"/>
    <w:rsid w:val="00CF3039"/>
    <w:rsid w:val="00CF47DD"/>
    <w:rsid w:val="00CF51D1"/>
    <w:rsid w:val="00CF6C4A"/>
    <w:rsid w:val="00CF7E9F"/>
    <w:rsid w:val="00D05875"/>
    <w:rsid w:val="00D06C6B"/>
    <w:rsid w:val="00D109A8"/>
    <w:rsid w:val="00D10A40"/>
    <w:rsid w:val="00D10D36"/>
    <w:rsid w:val="00D11172"/>
    <w:rsid w:val="00D119F8"/>
    <w:rsid w:val="00D12798"/>
    <w:rsid w:val="00D138E7"/>
    <w:rsid w:val="00D13AA4"/>
    <w:rsid w:val="00D14438"/>
    <w:rsid w:val="00D15BF0"/>
    <w:rsid w:val="00D20015"/>
    <w:rsid w:val="00D214D4"/>
    <w:rsid w:val="00D22A4A"/>
    <w:rsid w:val="00D23D61"/>
    <w:rsid w:val="00D24CA2"/>
    <w:rsid w:val="00D25BB8"/>
    <w:rsid w:val="00D2667E"/>
    <w:rsid w:val="00D26ECE"/>
    <w:rsid w:val="00D27F60"/>
    <w:rsid w:val="00D27FC3"/>
    <w:rsid w:val="00D303BF"/>
    <w:rsid w:val="00D32A4E"/>
    <w:rsid w:val="00D3797A"/>
    <w:rsid w:val="00D4069A"/>
    <w:rsid w:val="00D4341C"/>
    <w:rsid w:val="00D436BB"/>
    <w:rsid w:val="00D46951"/>
    <w:rsid w:val="00D54036"/>
    <w:rsid w:val="00D5472D"/>
    <w:rsid w:val="00D55A7E"/>
    <w:rsid w:val="00D55ED7"/>
    <w:rsid w:val="00D56ED0"/>
    <w:rsid w:val="00D5749D"/>
    <w:rsid w:val="00D57C6C"/>
    <w:rsid w:val="00D638EE"/>
    <w:rsid w:val="00D63CB0"/>
    <w:rsid w:val="00D665FF"/>
    <w:rsid w:val="00D66756"/>
    <w:rsid w:val="00D66F32"/>
    <w:rsid w:val="00D671C0"/>
    <w:rsid w:val="00D7064A"/>
    <w:rsid w:val="00D72A7F"/>
    <w:rsid w:val="00D74142"/>
    <w:rsid w:val="00D752D0"/>
    <w:rsid w:val="00D76740"/>
    <w:rsid w:val="00D76AC1"/>
    <w:rsid w:val="00D8091D"/>
    <w:rsid w:val="00D81FD1"/>
    <w:rsid w:val="00D8261C"/>
    <w:rsid w:val="00D8348D"/>
    <w:rsid w:val="00D837C0"/>
    <w:rsid w:val="00D83B5B"/>
    <w:rsid w:val="00D843DA"/>
    <w:rsid w:val="00D860B6"/>
    <w:rsid w:val="00D8747F"/>
    <w:rsid w:val="00D913F1"/>
    <w:rsid w:val="00D923E5"/>
    <w:rsid w:val="00D960AE"/>
    <w:rsid w:val="00D96431"/>
    <w:rsid w:val="00D967DF"/>
    <w:rsid w:val="00D97076"/>
    <w:rsid w:val="00D9787E"/>
    <w:rsid w:val="00DA03D2"/>
    <w:rsid w:val="00DA03D3"/>
    <w:rsid w:val="00DA053C"/>
    <w:rsid w:val="00DA3263"/>
    <w:rsid w:val="00DA32EF"/>
    <w:rsid w:val="00DA40EB"/>
    <w:rsid w:val="00DA41DA"/>
    <w:rsid w:val="00DA4E5D"/>
    <w:rsid w:val="00DA5262"/>
    <w:rsid w:val="00DA52FE"/>
    <w:rsid w:val="00DA55AC"/>
    <w:rsid w:val="00DA5E4B"/>
    <w:rsid w:val="00DB2272"/>
    <w:rsid w:val="00DB34C8"/>
    <w:rsid w:val="00DB6403"/>
    <w:rsid w:val="00DB769A"/>
    <w:rsid w:val="00DB76F1"/>
    <w:rsid w:val="00DC06D4"/>
    <w:rsid w:val="00DC1045"/>
    <w:rsid w:val="00DC20A4"/>
    <w:rsid w:val="00DC2794"/>
    <w:rsid w:val="00DC28C7"/>
    <w:rsid w:val="00DC3EEE"/>
    <w:rsid w:val="00DC40FB"/>
    <w:rsid w:val="00DC494C"/>
    <w:rsid w:val="00DC5096"/>
    <w:rsid w:val="00DC5F9B"/>
    <w:rsid w:val="00DC641C"/>
    <w:rsid w:val="00DC77FB"/>
    <w:rsid w:val="00DD199C"/>
    <w:rsid w:val="00DD2050"/>
    <w:rsid w:val="00DD3E10"/>
    <w:rsid w:val="00DD3F59"/>
    <w:rsid w:val="00DD4646"/>
    <w:rsid w:val="00DD522B"/>
    <w:rsid w:val="00DD6080"/>
    <w:rsid w:val="00DE10F8"/>
    <w:rsid w:val="00DE153B"/>
    <w:rsid w:val="00DE2797"/>
    <w:rsid w:val="00DE43C1"/>
    <w:rsid w:val="00DE5663"/>
    <w:rsid w:val="00DE5AA9"/>
    <w:rsid w:val="00DE73D6"/>
    <w:rsid w:val="00DE7C44"/>
    <w:rsid w:val="00DF093A"/>
    <w:rsid w:val="00DF2F12"/>
    <w:rsid w:val="00DF2FD9"/>
    <w:rsid w:val="00DF31FE"/>
    <w:rsid w:val="00DF331A"/>
    <w:rsid w:val="00DF428A"/>
    <w:rsid w:val="00DF6007"/>
    <w:rsid w:val="00DF757F"/>
    <w:rsid w:val="00DF77E6"/>
    <w:rsid w:val="00E00302"/>
    <w:rsid w:val="00E0065D"/>
    <w:rsid w:val="00E00EDB"/>
    <w:rsid w:val="00E0176F"/>
    <w:rsid w:val="00E031AC"/>
    <w:rsid w:val="00E04BBF"/>
    <w:rsid w:val="00E06520"/>
    <w:rsid w:val="00E06F0A"/>
    <w:rsid w:val="00E10A74"/>
    <w:rsid w:val="00E115F9"/>
    <w:rsid w:val="00E1310E"/>
    <w:rsid w:val="00E14BD5"/>
    <w:rsid w:val="00E15B69"/>
    <w:rsid w:val="00E15D54"/>
    <w:rsid w:val="00E15F25"/>
    <w:rsid w:val="00E1677C"/>
    <w:rsid w:val="00E16E93"/>
    <w:rsid w:val="00E17CCF"/>
    <w:rsid w:val="00E2043B"/>
    <w:rsid w:val="00E22995"/>
    <w:rsid w:val="00E23071"/>
    <w:rsid w:val="00E24734"/>
    <w:rsid w:val="00E26E06"/>
    <w:rsid w:val="00E3088C"/>
    <w:rsid w:val="00E3181B"/>
    <w:rsid w:val="00E33FF4"/>
    <w:rsid w:val="00E34770"/>
    <w:rsid w:val="00E34E93"/>
    <w:rsid w:val="00E35F89"/>
    <w:rsid w:val="00E37EB5"/>
    <w:rsid w:val="00E40708"/>
    <w:rsid w:val="00E41036"/>
    <w:rsid w:val="00E4212B"/>
    <w:rsid w:val="00E436D1"/>
    <w:rsid w:val="00E43C1C"/>
    <w:rsid w:val="00E44A09"/>
    <w:rsid w:val="00E4565E"/>
    <w:rsid w:val="00E45730"/>
    <w:rsid w:val="00E47ECD"/>
    <w:rsid w:val="00E502BF"/>
    <w:rsid w:val="00E5085D"/>
    <w:rsid w:val="00E50A71"/>
    <w:rsid w:val="00E512B1"/>
    <w:rsid w:val="00E51CC4"/>
    <w:rsid w:val="00E5249A"/>
    <w:rsid w:val="00E55772"/>
    <w:rsid w:val="00E602F0"/>
    <w:rsid w:val="00E60A0F"/>
    <w:rsid w:val="00E6210C"/>
    <w:rsid w:val="00E62EA4"/>
    <w:rsid w:val="00E64C35"/>
    <w:rsid w:val="00E65232"/>
    <w:rsid w:val="00E655B6"/>
    <w:rsid w:val="00E66029"/>
    <w:rsid w:val="00E660B9"/>
    <w:rsid w:val="00E70903"/>
    <w:rsid w:val="00E71D36"/>
    <w:rsid w:val="00E7296A"/>
    <w:rsid w:val="00E7535F"/>
    <w:rsid w:val="00E75F71"/>
    <w:rsid w:val="00E82677"/>
    <w:rsid w:val="00E829B2"/>
    <w:rsid w:val="00E8342E"/>
    <w:rsid w:val="00E83CCE"/>
    <w:rsid w:val="00E8614D"/>
    <w:rsid w:val="00E87255"/>
    <w:rsid w:val="00E91998"/>
    <w:rsid w:val="00E9529F"/>
    <w:rsid w:val="00E964B0"/>
    <w:rsid w:val="00E97454"/>
    <w:rsid w:val="00E9794B"/>
    <w:rsid w:val="00EA00A3"/>
    <w:rsid w:val="00EA03FC"/>
    <w:rsid w:val="00EA2A99"/>
    <w:rsid w:val="00EA3166"/>
    <w:rsid w:val="00EA36A9"/>
    <w:rsid w:val="00EA3F9F"/>
    <w:rsid w:val="00EA40E9"/>
    <w:rsid w:val="00EA47B1"/>
    <w:rsid w:val="00EA656E"/>
    <w:rsid w:val="00EA7AA3"/>
    <w:rsid w:val="00EA7CAA"/>
    <w:rsid w:val="00EB1373"/>
    <w:rsid w:val="00EB1EEF"/>
    <w:rsid w:val="00EB2913"/>
    <w:rsid w:val="00EB3DF1"/>
    <w:rsid w:val="00EB4BA8"/>
    <w:rsid w:val="00EB539F"/>
    <w:rsid w:val="00EB5482"/>
    <w:rsid w:val="00EB6540"/>
    <w:rsid w:val="00EB709A"/>
    <w:rsid w:val="00EB73DC"/>
    <w:rsid w:val="00EC0892"/>
    <w:rsid w:val="00EC0A3F"/>
    <w:rsid w:val="00EC0C04"/>
    <w:rsid w:val="00EC3A86"/>
    <w:rsid w:val="00EC4C6B"/>
    <w:rsid w:val="00EC5A2F"/>
    <w:rsid w:val="00EC61A1"/>
    <w:rsid w:val="00ED01C8"/>
    <w:rsid w:val="00ED0C2D"/>
    <w:rsid w:val="00ED1561"/>
    <w:rsid w:val="00ED195F"/>
    <w:rsid w:val="00ED1F17"/>
    <w:rsid w:val="00ED4ACF"/>
    <w:rsid w:val="00ED5C8B"/>
    <w:rsid w:val="00ED72FD"/>
    <w:rsid w:val="00ED749B"/>
    <w:rsid w:val="00ED7B9D"/>
    <w:rsid w:val="00EE1B96"/>
    <w:rsid w:val="00EE2DB5"/>
    <w:rsid w:val="00EE35FD"/>
    <w:rsid w:val="00EE52B0"/>
    <w:rsid w:val="00EE5888"/>
    <w:rsid w:val="00EE58D5"/>
    <w:rsid w:val="00EE5E2A"/>
    <w:rsid w:val="00EE7A7E"/>
    <w:rsid w:val="00EF0BBA"/>
    <w:rsid w:val="00EF0C8C"/>
    <w:rsid w:val="00EF4BB6"/>
    <w:rsid w:val="00EF550F"/>
    <w:rsid w:val="00EF5A74"/>
    <w:rsid w:val="00EF6B05"/>
    <w:rsid w:val="00EF798D"/>
    <w:rsid w:val="00F0160B"/>
    <w:rsid w:val="00F035C6"/>
    <w:rsid w:val="00F037BD"/>
    <w:rsid w:val="00F050BB"/>
    <w:rsid w:val="00F06D34"/>
    <w:rsid w:val="00F078AE"/>
    <w:rsid w:val="00F115A6"/>
    <w:rsid w:val="00F1235D"/>
    <w:rsid w:val="00F12813"/>
    <w:rsid w:val="00F12E56"/>
    <w:rsid w:val="00F208FD"/>
    <w:rsid w:val="00F21537"/>
    <w:rsid w:val="00F2197F"/>
    <w:rsid w:val="00F21CCC"/>
    <w:rsid w:val="00F23406"/>
    <w:rsid w:val="00F237FF"/>
    <w:rsid w:val="00F23B58"/>
    <w:rsid w:val="00F244A2"/>
    <w:rsid w:val="00F2472C"/>
    <w:rsid w:val="00F24F46"/>
    <w:rsid w:val="00F261E5"/>
    <w:rsid w:val="00F2720B"/>
    <w:rsid w:val="00F27E57"/>
    <w:rsid w:val="00F319A3"/>
    <w:rsid w:val="00F3293B"/>
    <w:rsid w:val="00F3311D"/>
    <w:rsid w:val="00F337FE"/>
    <w:rsid w:val="00F339B0"/>
    <w:rsid w:val="00F35954"/>
    <w:rsid w:val="00F35B82"/>
    <w:rsid w:val="00F36066"/>
    <w:rsid w:val="00F3613F"/>
    <w:rsid w:val="00F36C1E"/>
    <w:rsid w:val="00F44D8C"/>
    <w:rsid w:val="00F46110"/>
    <w:rsid w:val="00F47023"/>
    <w:rsid w:val="00F5299A"/>
    <w:rsid w:val="00F52A6F"/>
    <w:rsid w:val="00F54303"/>
    <w:rsid w:val="00F54435"/>
    <w:rsid w:val="00F55283"/>
    <w:rsid w:val="00F56870"/>
    <w:rsid w:val="00F571D1"/>
    <w:rsid w:val="00F57CC2"/>
    <w:rsid w:val="00F6006F"/>
    <w:rsid w:val="00F60528"/>
    <w:rsid w:val="00F62CE2"/>
    <w:rsid w:val="00F640A4"/>
    <w:rsid w:val="00F648D7"/>
    <w:rsid w:val="00F65D0D"/>
    <w:rsid w:val="00F705D5"/>
    <w:rsid w:val="00F70A2D"/>
    <w:rsid w:val="00F72586"/>
    <w:rsid w:val="00F730C0"/>
    <w:rsid w:val="00F73D19"/>
    <w:rsid w:val="00F73DC6"/>
    <w:rsid w:val="00F741B6"/>
    <w:rsid w:val="00F75AC0"/>
    <w:rsid w:val="00F75D75"/>
    <w:rsid w:val="00F75E52"/>
    <w:rsid w:val="00F76834"/>
    <w:rsid w:val="00F77FF6"/>
    <w:rsid w:val="00F819E3"/>
    <w:rsid w:val="00F822CF"/>
    <w:rsid w:val="00F82C2C"/>
    <w:rsid w:val="00F83317"/>
    <w:rsid w:val="00F84D50"/>
    <w:rsid w:val="00F86A57"/>
    <w:rsid w:val="00F874DE"/>
    <w:rsid w:val="00F9492A"/>
    <w:rsid w:val="00F964F6"/>
    <w:rsid w:val="00F979D2"/>
    <w:rsid w:val="00FA0FC9"/>
    <w:rsid w:val="00FA21DA"/>
    <w:rsid w:val="00FA2DE0"/>
    <w:rsid w:val="00FA4C02"/>
    <w:rsid w:val="00FA557E"/>
    <w:rsid w:val="00FA5E89"/>
    <w:rsid w:val="00FA73CA"/>
    <w:rsid w:val="00FA763C"/>
    <w:rsid w:val="00FA7D5F"/>
    <w:rsid w:val="00FB315E"/>
    <w:rsid w:val="00FB5C0A"/>
    <w:rsid w:val="00FB5C45"/>
    <w:rsid w:val="00FB6398"/>
    <w:rsid w:val="00FB642D"/>
    <w:rsid w:val="00FB656A"/>
    <w:rsid w:val="00FB69F6"/>
    <w:rsid w:val="00FC34AF"/>
    <w:rsid w:val="00FC6A14"/>
    <w:rsid w:val="00FD17AF"/>
    <w:rsid w:val="00FD24E7"/>
    <w:rsid w:val="00FD26FE"/>
    <w:rsid w:val="00FD3689"/>
    <w:rsid w:val="00FD417B"/>
    <w:rsid w:val="00FD44C4"/>
    <w:rsid w:val="00FD46F0"/>
    <w:rsid w:val="00FD5576"/>
    <w:rsid w:val="00FD6471"/>
    <w:rsid w:val="00FD753A"/>
    <w:rsid w:val="00FD7684"/>
    <w:rsid w:val="00FD7E47"/>
    <w:rsid w:val="00FE2C80"/>
    <w:rsid w:val="00FE350C"/>
    <w:rsid w:val="00FE3A8D"/>
    <w:rsid w:val="00FE3FE0"/>
    <w:rsid w:val="00FE4F9F"/>
    <w:rsid w:val="00FE7498"/>
    <w:rsid w:val="00FE7A38"/>
    <w:rsid w:val="00FF021A"/>
    <w:rsid w:val="00FF0571"/>
    <w:rsid w:val="00FF065C"/>
    <w:rsid w:val="00FF1D22"/>
    <w:rsid w:val="00FF2FFD"/>
    <w:rsid w:val="00FF35D0"/>
    <w:rsid w:val="00FF45BD"/>
    <w:rsid w:val="00FF7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EC"/>
    <w:pPr>
      <w:spacing w:after="200" w:line="276" w:lineRule="auto"/>
    </w:pPr>
    <w:rPr>
      <w:sz w:val="22"/>
      <w:szCs w:val="22"/>
      <w:lang w:val="pt-BR"/>
    </w:rPr>
  </w:style>
  <w:style w:type="paragraph" w:styleId="Heading1">
    <w:name w:val="heading 1"/>
    <w:basedOn w:val="Normal"/>
    <w:link w:val="Heading1Char"/>
    <w:uiPriority w:val="9"/>
    <w:qFormat/>
    <w:rsid w:val="00995D7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3A1"/>
    <w:pPr>
      <w:spacing w:before="100" w:beforeAutospacing="1" w:after="100" w:afterAutospacing="1" w:line="240" w:lineRule="auto"/>
    </w:pPr>
    <w:rPr>
      <w:rFonts w:ascii="Times New Roman" w:hAnsi="Times New Roman"/>
      <w:sz w:val="24"/>
      <w:szCs w:val="24"/>
      <w:lang w:eastAsia="pt-BR"/>
    </w:rPr>
  </w:style>
  <w:style w:type="character" w:styleId="Hyperlink">
    <w:name w:val="Hyperlink"/>
    <w:uiPriority w:val="99"/>
    <w:unhideWhenUsed/>
    <w:rsid w:val="00A373A1"/>
    <w:rPr>
      <w:rFonts w:cs="Times New Roman"/>
      <w:color w:val="0000FF"/>
      <w:u w:val="single"/>
    </w:rPr>
  </w:style>
  <w:style w:type="paragraph" w:styleId="BalloonText">
    <w:name w:val="Balloon Text"/>
    <w:basedOn w:val="Normal"/>
    <w:link w:val="BalloonTextChar"/>
    <w:uiPriority w:val="99"/>
    <w:semiHidden/>
    <w:unhideWhenUsed/>
    <w:rsid w:val="00A373A1"/>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73A1"/>
    <w:rPr>
      <w:rFonts w:ascii="Tahoma" w:hAnsi="Tahoma" w:cs="Tahoma"/>
      <w:sz w:val="16"/>
      <w:szCs w:val="16"/>
    </w:rPr>
  </w:style>
  <w:style w:type="paragraph" w:customStyle="1" w:styleId="NoSpacing1">
    <w:name w:val="No Spacing1"/>
    <w:uiPriority w:val="1"/>
    <w:qFormat/>
    <w:rsid w:val="00746191"/>
    <w:rPr>
      <w:sz w:val="22"/>
      <w:szCs w:val="22"/>
      <w:lang w:val="pt-BR"/>
    </w:rPr>
  </w:style>
  <w:style w:type="paragraph" w:customStyle="1" w:styleId="DefaultLTGliederung1">
    <w:name w:val="Default~LT~Gliederung 1"/>
    <w:rsid w:val="00746191"/>
    <w:pPr>
      <w:widowControl w:val="0"/>
      <w:tabs>
        <w:tab w:val="left" w:pos="577"/>
        <w:tab w:val="left" w:pos="2017"/>
        <w:tab w:val="left" w:pos="3457"/>
        <w:tab w:val="left" w:pos="4897"/>
        <w:tab w:val="left" w:pos="6337"/>
        <w:tab w:val="left" w:pos="7777"/>
        <w:tab w:val="left" w:pos="9217"/>
        <w:tab w:val="left" w:pos="10657"/>
        <w:tab w:val="left" w:pos="12097"/>
        <w:tab w:val="left" w:pos="13537"/>
        <w:tab w:val="left" w:pos="14977"/>
      </w:tabs>
      <w:suppressAutoHyphens/>
      <w:autoSpaceDE w:val="0"/>
      <w:spacing w:before="139"/>
    </w:pPr>
    <w:rPr>
      <w:rFonts w:ascii="Tahoma" w:hAnsi="Tahoma" w:cs="Tahoma"/>
      <w:color w:val="FFFFFF"/>
      <w:kern w:val="1"/>
      <w:sz w:val="56"/>
      <w:szCs w:val="56"/>
      <w:lang w:val="pt-BR" w:eastAsia="ar-SA"/>
    </w:rPr>
  </w:style>
  <w:style w:type="paragraph" w:customStyle="1" w:styleId="TableContents">
    <w:name w:val="Table Contents"/>
    <w:basedOn w:val="Normal"/>
    <w:rsid w:val="00746191"/>
    <w:pPr>
      <w:suppressLineNumbers/>
      <w:suppressAutoHyphens/>
    </w:pPr>
    <w:rPr>
      <w:rFonts w:cs="font187"/>
      <w:kern w:val="1"/>
      <w:lang w:eastAsia="ar-SA"/>
    </w:rPr>
  </w:style>
  <w:style w:type="paragraph" w:customStyle="1" w:styleId="TableHeading">
    <w:name w:val="Table Heading"/>
    <w:basedOn w:val="TableContents"/>
    <w:rsid w:val="00746191"/>
    <w:pPr>
      <w:jc w:val="center"/>
    </w:pPr>
    <w:rPr>
      <w:b/>
      <w:bCs/>
    </w:rPr>
  </w:style>
  <w:style w:type="paragraph" w:customStyle="1" w:styleId="ListParagraph1">
    <w:name w:val="List Paragraph1"/>
    <w:basedOn w:val="Normal"/>
    <w:uiPriority w:val="34"/>
    <w:qFormat/>
    <w:rsid w:val="00437B31"/>
    <w:pPr>
      <w:ind w:left="720"/>
      <w:contextualSpacing/>
    </w:pPr>
  </w:style>
  <w:style w:type="paragraph" w:customStyle="1" w:styleId="Default">
    <w:name w:val="Default"/>
    <w:rsid w:val="0099696F"/>
    <w:pPr>
      <w:autoSpaceDE w:val="0"/>
      <w:autoSpaceDN w:val="0"/>
      <w:adjustRightInd w:val="0"/>
    </w:pPr>
    <w:rPr>
      <w:rFonts w:ascii="Times" w:hAnsi="Times" w:cs="Times"/>
      <w:color w:val="000000"/>
      <w:sz w:val="24"/>
      <w:szCs w:val="24"/>
      <w:lang w:val="pt-BR" w:eastAsia="pt-BR"/>
    </w:rPr>
  </w:style>
  <w:style w:type="paragraph" w:customStyle="1" w:styleId="Pa6">
    <w:name w:val="Pa6"/>
    <w:basedOn w:val="Default"/>
    <w:next w:val="Default"/>
    <w:rsid w:val="0099696F"/>
    <w:pPr>
      <w:spacing w:line="201" w:lineRule="atLeast"/>
    </w:pPr>
    <w:rPr>
      <w:rFonts w:cs="Times New Roman"/>
      <w:color w:val="auto"/>
    </w:rPr>
  </w:style>
  <w:style w:type="character" w:customStyle="1" w:styleId="A4">
    <w:name w:val="A4"/>
    <w:rsid w:val="0099696F"/>
    <w:rPr>
      <w:rFonts w:cs="Times"/>
      <w:color w:val="000000"/>
      <w:sz w:val="11"/>
      <w:szCs w:val="11"/>
    </w:rPr>
  </w:style>
  <w:style w:type="paragraph" w:styleId="DocumentMap">
    <w:name w:val="Document Map"/>
    <w:basedOn w:val="Normal"/>
    <w:semiHidden/>
    <w:rsid w:val="00E35F89"/>
    <w:pPr>
      <w:shd w:val="clear" w:color="auto" w:fill="000080"/>
    </w:pPr>
    <w:rPr>
      <w:rFonts w:ascii="Tahoma" w:hAnsi="Tahoma" w:cs="Tahoma"/>
      <w:sz w:val="20"/>
      <w:szCs w:val="20"/>
    </w:rPr>
  </w:style>
  <w:style w:type="table" w:styleId="TableGrid">
    <w:name w:val="Table Grid"/>
    <w:basedOn w:val="TableNormal"/>
    <w:uiPriority w:val="59"/>
    <w:rsid w:val="00A962A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Default"/>
    <w:next w:val="Default"/>
    <w:rsid w:val="001D1D9C"/>
    <w:pPr>
      <w:spacing w:line="161" w:lineRule="atLeast"/>
    </w:pPr>
    <w:rPr>
      <w:rFonts w:cs="Times New Roman"/>
      <w:color w:val="auto"/>
    </w:rPr>
  </w:style>
  <w:style w:type="character" w:styleId="CommentReference">
    <w:name w:val="annotation reference"/>
    <w:unhideWhenUsed/>
    <w:rsid w:val="00FD26FE"/>
    <w:rPr>
      <w:sz w:val="16"/>
      <w:szCs w:val="16"/>
    </w:rPr>
  </w:style>
  <w:style w:type="paragraph" w:styleId="CommentText">
    <w:name w:val="annotation text"/>
    <w:aliases w:val=" Char"/>
    <w:basedOn w:val="Normal"/>
    <w:link w:val="CommentTextChar"/>
    <w:unhideWhenUsed/>
    <w:rsid w:val="00FD26FE"/>
    <w:rPr>
      <w:sz w:val="20"/>
      <w:szCs w:val="20"/>
    </w:rPr>
  </w:style>
  <w:style w:type="character" w:customStyle="1" w:styleId="CommentTextChar">
    <w:name w:val="Comment Text Char"/>
    <w:aliases w:val=" Char Char"/>
    <w:link w:val="CommentText"/>
    <w:rsid w:val="00FD26FE"/>
    <w:rPr>
      <w:lang w:eastAsia="en-US"/>
    </w:rPr>
  </w:style>
  <w:style w:type="paragraph" w:styleId="CommentSubject">
    <w:name w:val="annotation subject"/>
    <w:basedOn w:val="CommentText"/>
    <w:next w:val="CommentText"/>
    <w:link w:val="CommentSubjectChar"/>
    <w:uiPriority w:val="99"/>
    <w:semiHidden/>
    <w:unhideWhenUsed/>
    <w:rsid w:val="00FD26FE"/>
    <w:rPr>
      <w:b/>
      <w:bCs/>
    </w:rPr>
  </w:style>
  <w:style w:type="character" w:customStyle="1" w:styleId="CommentSubjectChar">
    <w:name w:val="Comment Subject Char"/>
    <w:link w:val="CommentSubject"/>
    <w:uiPriority w:val="99"/>
    <w:semiHidden/>
    <w:rsid w:val="00FD26FE"/>
    <w:rPr>
      <w:b/>
      <w:bCs/>
      <w:lang w:eastAsia="en-US"/>
    </w:rPr>
  </w:style>
  <w:style w:type="paragraph" w:styleId="Header">
    <w:name w:val="header"/>
    <w:basedOn w:val="Normal"/>
    <w:link w:val="HeaderChar"/>
    <w:uiPriority w:val="99"/>
    <w:unhideWhenUsed/>
    <w:rsid w:val="007A1858"/>
    <w:pPr>
      <w:tabs>
        <w:tab w:val="center" w:pos="4252"/>
        <w:tab w:val="right" w:pos="8504"/>
      </w:tabs>
    </w:pPr>
  </w:style>
  <w:style w:type="character" w:customStyle="1" w:styleId="HeaderChar">
    <w:name w:val="Header Char"/>
    <w:link w:val="Header"/>
    <w:uiPriority w:val="99"/>
    <w:rsid w:val="007A1858"/>
    <w:rPr>
      <w:sz w:val="22"/>
      <w:szCs w:val="22"/>
      <w:lang w:eastAsia="en-US"/>
    </w:rPr>
  </w:style>
  <w:style w:type="paragraph" w:styleId="Footer">
    <w:name w:val="footer"/>
    <w:basedOn w:val="Normal"/>
    <w:link w:val="FooterChar"/>
    <w:uiPriority w:val="99"/>
    <w:unhideWhenUsed/>
    <w:rsid w:val="007A1858"/>
    <w:pPr>
      <w:tabs>
        <w:tab w:val="center" w:pos="4252"/>
        <w:tab w:val="right" w:pos="8504"/>
      </w:tabs>
    </w:pPr>
  </w:style>
  <w:style w:type="character" w:customStyle="1" w:styleId="FooterChar">
    <w:name w:val="Footer Char"/>
    <w:link w:val="Footer"/>
    <w:uiPriority w:val="99"/>
    <w:rsid w:val="007A1858"/>
    <w:rPr>
      <w:sz w:val="22"/>
      <w:szCs w:val="22"/>
      <w:lang w:eastAsia="en-US"/>
    </w:rPr>
  </w:style>
  <w:style w:type="paragraph" w:styleId="FootnoteText">
    <w:name w:val="footnote text"/>
    <w:basedOn w:val="Normal"/>
    <w:link w:val="FootnoteTextChar"/>
    <w:uiPriority w:val="99"/>
    <w:semiHidden/>
    <w:unhideWhenUsed/>
    <w:rsid w:val="000E5334"/>
    <w:rPr>
      <w:sz w:val="20"/>
      <w:szCs w:val="20"/>
    </w:rPr>
  </w:style>
  <w:style w:type="character" w:customStyle="1" w:styleId="FootnoteTextChar">
    <w:name w:val="Footnote Text Char"/>
    <w:link w:val="FootnoteText"/>
    <w:uiPriority w:val="99"/>
    <w:semiHidden/>
    <w:rsid w:val="000E5334"/>
    <w:rPr>
      <w:lang w:eastAsia="en-US"/>
    </w:rPr>
  </w:style>
  <w:style w:type="character" w:styleId="FootnoteReference">
    <w:name w:val="footnote reference"/>
    <w:uiPriority w:val="99"/>
    <w:semiHidden/>
    <w:unhideWhenUsed/>
    <w:rsid w:val="000E5334"/>
    <w:rPr>
      <w:vertAlign w:val="superscript"/>
    </w:rPr>
  </w:style>
  <w:style w:type="paragraph" w:styleId="HTMLPreformatted">
    <w:name w:val="HTML Preformatted"/>
    <w:basedOn w:val="Normal"/>
    <w:link w:val="HTMLPreformattedChar"/>
    <w:uiPriority w:val="99"/>
    <w:unhideWhenUsed/>
    <w:rsid w:val="005A5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sid w:val="005A5878"/>
    <w:rPr>
      <w:rFonts w:ascii="Courier New" w:hAnsi="Courier New" w:cs="Courier New"/>
    </w:rPr>
  </w:style>
  <w:style w:type="character" w:customStyle="1" w:styleId="hps">
    <w:name w:val="hps"/>
    <w:basedOn w:val="DefaultParagraphFont"/>
    <w:rsid w:val="00780B97"/>
  </w:style>
  <w:style w:type="character" w:customStyle="1" w:styleId="atn">
    <w:name w:val="atn"/>
    <w:basedOn w:val="DefaultParagraphFont"/>
    <w:rsid w:val="0045638C"/>
  </w:style>
  <w:style w:type="character" w:customStyle="1" w:styleId="shorttext">
    <w:name w:val="short_text"/>
    <w:basedOn w:val="DefaultParagraphFont"/>
    <w:rsid w:val="0063663A"/>
  </w:style>
  <w:style w:type="character" w:customStyle="1" w:styleId="alt-edited">
    <w:name w:val="alt-edited"/>
    <w:basedOn w:val="DefaultParagraphFont"/>
    <w:rsid w:val="004A0207"/>
  </w:style>
  <w:style w:type="character" w:customStyle="1" w:styleId="Heading1Char">
    <w:name w:val="Heading 1 Char"/>
    <w:link w:val="Heading1"/>
    <w:uiPriority w:val="9"/>
    <w:rsid w:val="00995D70"/>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7571037">
      <w:marLeft w:val="0"/>
      <w:marRight w:val="0"/>
      <w:marTop w:val="0"/>
      <w:marBottom w:val="0"/>
      <w:divBdr>
        <w:top w:val="none" w:sz="0" w:space="0" w:color="auto"/>
        <w:left w:val="none" w:sz="0" w:space="0" w:color="auto"/>
        <w:bottom w:val="none" w:sz="0" w:space="0" w:color="auto"/>
        <w:right w:val="none" w:sz="0" w:space="0" w:color="auto"/>
      </w:divBdr>
      <w:divsChild>
        <w:div w:id="207571038">
          <w:marLeft w:val="864"/>
          <w:marRight w:val="0"/>
          <w:marTop w:val="134"/>
          <w:marBottom w:val="0"/>
          <w:divBdr>
            <w:top w:val="none" w:sz="0" w:space="0" w:color="auto"/>
            <w:left w:val="none" w:sz="0" w:space="0" w:color="auto"/>
            <w:bottom w:val="none" w:sz="0" w:space="0" w:color="auto"/>
            <w:right w:val="none" w:sz="0" w:space="0" w:color="auto"/>
          </w:divBdr>
        </w:div>
      </w:divsChild>
    </w:div>
    <w:div w:id="207571039">
      <w:marLeft w:val="0"/>
      <w:marRight w:val="0"/>
      <w:marTop w:val="0"/>
      <w:marBottom w:val="0"/>
      <w:divBdr>
        <w:top w:val="none" w:sz="0" w:space="0" w:color="auto"/>
        <w:left w:val="none" w:sz="0" w:space="0" w:color="auto"/>
        <w:bottom w:val="none" w:sz="0" w:space="0" w:color="auto"/>
        <w:right w:val="none" w:sz="0" w:space="0" w:color="auto"/>
      </w:divBdr>
      <w:divsChild>
        <w:div w:id="207571035">
          <w:marLeft w:val="120"/>
          <w:marRight w:val="120"/>
          <w:marTop w:val="120"/>
          <w:marBottom w:val="120"/>
          <w:divBdr>
            <w:top w:val="none" w:sz="0" w:space="0" w:color="auto"/>
            <w:left w:val="none" w:sz="0" w:space="0" w:color="auto"/>
            <w:bottom w:val="none" w:sz="0" w:space="0" w:color="auto"/>
            <w:right w:val="none" w:sz="0" w:space="0" w:color="auto"/>
          </w:divBdr>
          <w:divsChild>
            <w:div w:id="207571040">
              <w:marLeft w:val="0"/>
              <w:marRight w:val="0"/>
              <w:marTop w:val="0"/>
              <w:marBottom w:val="0"/>
              <w:divBdr>
                <w:top w:val="none" w:sz="0" w:space="0" w:color="auto"/>
                <w:left w:val="none" w:sz="0" w:space="0" w:color="auto"/>
                <w:bottom w:val="none" w:sz="0" w:space="0" w:color="auto"/>
                <w:right w:val="none" w:sz="0" w:space="0" w:color="auto"/>
              </w:divBdr>
              <w:divsChild>
                <w:div w:id="207571033">
                  <w:marLeft w:val="720"/>
                  <w:marRight w:val="720"/>
                  <w:marTop w:val="100"/>
                  <w:marBottom w:val="100"/>
                  <w:divBdr>
                    <w:top w:val="none" w:sz="0" w:space="0" w:color="auto"/>
                    <w:left w:val="none" w:sz="0" w:space="0" w:color="auto"/>
                    <w:bottom w:val="none" w:sz="0" w:space="0" w:color="auto"/>
                    <w:right w:val="none" w:sz="0" w:space="0" w:color="auto"/>
                  </w:divBdr>
                </w:div>
                <w:div w:id="2075710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571041">
      <w:marLeft w:val="0"/>
      <w:marRight w:val="0"/>
      <w:marTop w:val="0"/>
      <w:marBottom w:val="0"/>
      <w:divBdr>
        <w:top w:val="none" w:sz="0" w:space="0" w:color="auto"/>
        <w:left w:val="none" w:sz="0" w:space="0" w:color="auto"/>
        <w:bottom w:val="none" w:sz="0" w:space="0" w:color="auto"/>
        <w:right w:val="none" w:sz="0" w:space="0" w:color="auto"/>
      </w:divBdr>
      <w:divsChild>
        <w:div w:id="207571036">
          <w:marLeft w:val="0"/>
          <w:marRight w:val="0"/>
          <w:marTop w:val="0"/>
          <w:marBottom w:val="0"/>
          <w:divBdr>
            <w:top w:val="none" w:sz="0" w:space="0" w:color="auto"/>
            <w:left w:val="none" w:sz="0" w:space="0" w:color="auto"/>
            <w:bottom w:val="none" w:sz="0" w:space="0" w:color="auto"/>
            <w:right w:val="none" w:sz="0" w:space="0" w:color="auto"/>
          </w:divBdr>
        </w:div>
      </w:divsChild>
    </w:div>
    <w:div w:id="628053473">
      <w:bodyDiv w:val="1"/>
      <w:marLeft w:val="0"/>
      <w:marRight w:val="0"/>
      <w:marTop w:val="0"/>
      <w:marBottom w:val="0"/>
      <w:divBdr>
        <w:top w:val="none" w:sz="0" w:space="0" w:color="auto"/>
        <w:left w:val="none" w:sz="0" w:space="0" w:color="auto"/>
        <w:bottom w:val="none" w:sz="0" w:space="0" w:color="auto"/>
        <w:right w:val="none" w:sz="0" w:space="0" w:color="auto"/>
      </w:divBdr>
      <w:divsChild>
        <w:div w:id="208033956">
          <w:marLeft w:val="0"/>
          <w:marRight w:val="0"/>
          <w:marTop w:val="0"/>
          <w:marBottom w:val="0"/>
          <w:divBdr>
            <w:top w:val="none" w:sz="0" w:space="0" w:color="auto"/>
            <w:left w:val="none" w:sz="0" w:space="0" w:color="auto"/>
            <w:bottom w:val="none" w:sz="0" w:space="0" w:color="auto"/>
            <w:right w:val="none" w:sz="0" w:space="0" w:color="auto"/>
          </w:divBdr>
          <w:divsChild>
            <w:div w:id="1009910604">
              <w:marLeft w:val="0"/>
              <w:marRight w:val="0"/>
              <w:marTop w:val="0"/>
              <w:marBottom w:val="0"/>
              <w:divBdr>
                <w:top w:val="none" w:sz="0" w:space="0" w:color="auto"/>
                <w:left w:val="none" w:sz="0" w:space="0" w:color="auto"/>
                <w:bottom w:val="none" w:sz="0" w:space="0" w:color="auto"/>
                <w:right w:val="none" w:sz="0" w:space="0" w:color="auto"/>
              </w:divBdr>
              <w:divsChild>
                <w:div w:id="646936466">
                  <w:marLeft w:val="0"/>
                  <w:marRight w:val="0"/>
                  <w:marTop w:val="0"/>
                  <w:marBottom w:val="0"/>
                  <w:divBdr>
                    <w:top w:val="none" w:sz="0" w:space="0" w:color="auto"/>
                    <w:left w:val="none" w:sz="0" w:space="0" w:color="auto"/>
                    <w:bottom w:val="none" w:sz="0" w:space="0" w:color="auto"/>
                    <w:right w:val="none" w:sz="0" w:space="0" w:color="auto"/>
                  </w:divBdr>
                  <w:divsChild>
                    <w:div w:id="816992332">
                      <w:marLeft w:val="0"/>
                      <w:marRight w:val="0"/>
                      <w:marTop w:val="0"/>
                      <w:marBottom w:val="0"/>
                      <w:divBdr>
                        <w:top w:val="none" w:sz="0" w:space="0" w:color="auto"/>
                        <w:left w:val="none" w:sz="0" w:space="0" w:color="auto"/>
                        <w:bottom w:val="none" w:sz="0" w:space="0" w:color="auto"/>
                        <w:right w:val="none" w:sz="0" w:space="0" w:color="auto"/>
                      </w:divBdr>
                      <w:divsChild>
                        <w:div w:id="1356229931">
                          <w:marLeft w:val="0"/>
                          <w:marRight w:val="0"/>
                          <w:marTop w:val="0"/>
                          <w:marBottom w:val="0"/>
                          <w:divBdr>
                            <w:top w:val="none" w:sz="0" w:space="0" w:color="auto"/>
                            <w:left w:val="none" w:sz="0" w:space="0" w:color="auto"/>
                            <w:bottom w:val="none" w:sz="0" w:space="0" w:color="auto"/>
                            <w:right w:val="none" w:sz="0" w:space="0" w:color="auto"/>
                          </w:divBdr>
                          <w:divsChild>
                            <w:div w:id="1134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130410">
      <w:bodyDiv w:val="1"/>
      <w:marLeft w:val="0"/>
      <w:marRight w:val="0"/>
      <w:marTop w:val="0"/>
      <w:marBottom w:val="0"/>
      <w:divBdr>
        <w:top w:val="none" w:sz="0" w:space="0" w:color="auto"/>
        <w:left w:val="none" w:sz="0" w:space="0" w:color="auto"/>
        <w:bottom w:val="none" w:sz="0" w:space="0" w:color="auto"/>
        <w:right w:val="none" w:sz="0" w:space="0" w:color="auto"/>
      </w:divBdr>
      <w:divsChild>
        <w:div w:id="879787101">
          <w:marLeft w:val="0"/>
          <w:marRight w:val="0"/>
          <w:marTop w:val="0"/>
          <w:marBottom w:val="0"/>
          <w:divBdr>
            <w:top w:val="none" w:sz="0" w:space="0" w:color="auto"/>
            <w:left w:val="none" w:sz="0" w:space="0" w:color="auto"/>
            <w:bottom w:val="none" w:sz="0" w:space="0" w:color="auto"/>
            <w:right w:val="none" w:sz="0" w:space="0" w:color="auto"/>
          </w:divBdr>
          <w:divsChild>
            <w:div w:id="537931360">
              <w:marLeft w:val="0"/>
              <w:marRight w:val="0"/>
              <w:marTop w:val="0"/>
              <w:marBottom w:val="0"/>
              <w:divBdr>
                <w:top w:val="none" w:sz="0" w:space="0" w:color="auto"/>
                <w:left w:val="none" w:sz="0" w:space="0" w:color="auto"/>
                <w:bottom w:val="none" w:sz="0" w:space="0" w:color="auto"/>
                <w:right w:val="none" w:sz="0" w:space="0" w:color="auto"/>
              </w:divBdr>
              <w:divsChild>
                <w:div w:id="35857058">
                  <w:marLeft w:val="0"/>
                  <w:marRight w:val="0"/>
                  <w:marTop w:val="0"/>
                  <w:marBottom w:val="0"/>
                  <w:divBdr>
                    <w:top w:val="none" w:sz="0" w:space="0" w:color="auto"/>
                    <w:left w:val="none" w:sz="0" w:space="0" w:color="auto"/>
                    <w:bottom w:val="none" w:sz="0" w:space="0" w:color="auto"/>
                    <w:right w:val="none" w:sz="0" w:space="0" w:color="auto"/>
                  </w:divBdr>
                  <w:divsChild>
                    <w:div w:id="20403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3824">
          <w:marLeft w:val="0"/>
          <w:marRight w:val="0"/>
          <w:marTop w:val="0"/>
          <w:marBottom w:val="0"/>
          <w:divBdr>
            <w:top w:val="none" w:sz="0" w:space="0" w:color="auto"/>
            <w:left w:val="none" w:sz="0" w:space="0" w:color="auto"/>
            <w:bottom w:val="none" w:sz="0" w:space="0" w:color="auto"/>
            <w:right w:val="none" w:sz="0" w:space="0" w:color="auto"/>
          </w:divBdr>
          <w:divsChild>
            <w:div w:id="412892526">
              <w:marLeft w:val="0"/>
              <w:marRight w:val="0"/>
              <w:marTop w:val="0"/>
              <w:marBottom w:val="0"/>
              <w:divBdr>
                <w:top w:val="none" w:sz="0" w:space="0" w:color="auto"/>
                <w:left w:val="none" w:sz="0" w:space="0" w:color="auto"/>
                <w:bottom w:val="none" w:sz="0" w:space="0" w:color="auto"/>
                <w:right w:val="none" w:sz="0" w:space="0" w:color="auto"/>
              </w:divBdr>
              <w:divsChild>
                <w:div w:id="1220286389">
                  <w:marLeft w:val="0"/>
                  <w:marRight w:val="0"/>
                  <w:marTop w:val="0"/>
                  <w:marBottom w:val="0"/>
                  <w:divBdr>
                    <w:top w:val="none" w:sz="0" w:space="0" w:color="auto"/>
                    <w:left w:val="none" w:sz="0" w:space="0" w:color="auto"/>
                    <w:bottom w:val="none" w:sz="0" w:space="0" w:color="auto"/>
                    <w:right w:val="none" w:sz="0" w:space="0" w:color="auto"/>
                  </w:divBdr>
                  <w:divsChild>
                    <w:div w:id="1558977363">
                      <w:marLeft w:val="0"/>
                      <w:marRight w:val="0"/>
                      <w:marTop w:val="0"/>
                      <w:marBottom w:val="0"/>
                      <w:divBdr>
                        <w:top w:val="none" w:sz="0" w:space="0" w:color="auto"/>
                        <w:left w:val="none" w:sz="0" w:space="0" w:color="auto"/>
                        <w:bottom w:val="none" w:sz="0" w:space="0" w:color="auto"/>
                        <w:right w:val="none" w:sz="0" w:space="0" w:color="auto"/>
                      </w:divBdr>
                      <w:divsChild>
                        <w:div w:id="646209004">
                          <w:marLeft w:val="0"/>
                          <w:marRight w:val="0"/>
                          <w:marTop w:val="0"/>
                          <w:marBottom w:val="0"/>
                          <w:divBdr>
                            <w:top w:val="none" w:sz="0" w:space="0" w:color="auto"/>
                            <w:left w:val="none" w:sz="0" w:space="0" w:color="auto"/>
                            <w:bottom w:val="none" w:sz="0" w:space="0" w:color="auto"/>
                            <w:right w:val="none" w:sz="0" w:space="0" w:color="auto"/>
                          </w:divBdr>
                          <w:divsChild>
                            <w:div w:id="8753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96945">
      <w:bodyDiv w:val="1"/>
      <w:marLeft w:val="0"/>
      <w:marRight w:val="0"/>
      <w:marTop w:val="0"/>
      <w:marBottom w:val="0"/>
      <w:divBdr>
        <w:top w:val="none" w:sz="0" w:space="0" w:color="auto"/>
        <w:left w:val="none" w:sz="0" w:space="0" w:color="auto"/>
        <w:bottom w:val="none" w:sz="0" w:space="0" w:color="auto"/>
        <w:right w:val="none" w:sz="0" w:space="0" w:color="auto"/>
      </w:divBdr>
    </w:div>
    <w:div w:id="1334843747">
      <w:bodyDiv w:val="1"/>
      <w:marLeft w:val="0"/>
      <w:marRight w:val="0"/>
      <w:marTop w:val="0"/>
      <w:marBottom w:val="0"/>
      <w:divBdr>
        <w:top w:val="none" w:sz="0" w:space="0" w:color="auto"/>
        <w:left w:val="none" w:sz="0" w:space="0" w:color="auto"/>
        <w:bottom w:val="none" w:sz="0" w:space="0" w:color="auto"/>
        <w:right w:val="none" w:sz="0" w:space="0" w:color="auto"/>
      </w:divBdr>
    </w:div>
    <w:div w:id="1749889318">
      <w:bodyDiv w:val="1"/>
      <w:marLeft w:val="0"/>
      <w:marRight w:val="0"/>
      <w:marTop w:val="0"/>
      <w:marBottom w:val="0"/>
      <w:divBdr>
        <w:top w:val="none" w:sz="0" w:space="0" w:color="auto"/>
        <w:left w:val="none" w:sz="0" w:space="0" w:color="auto"/>
        <w:bottom w:val="none" w:sz="0" w:space="0" w:color="auto"/>
        <w:right w:val="none" w:sz="0" w:space="0" w:color="auto"/>
      </w:divBdr>
      <w:divsChild>
        <w:div w:id="983780683">
          <w:marLeft w:val="0"/>
          <w:marRight w:val="0"/>
          <w:marTop w:val="0"/>
          <w:marBottom w:val="0"/>
          <w:divBdr>
            <w:top w:val="none" w:sz="0" w:space="0" w:color="auto"/>
            <w:left w:val="none" w:sz="0" w:space="0" w:color="auto"/>
            <w:bottom w:val="none" w:sz="0" w:space="0" w:color="auto"/>
            <w:right w:val="none" w:sz="0" w:space="0" w:color="auto"/>
          </w:divBdr>
          <w:divsChild>
            <w:div w:id="1778326248">
              <w:marLeft w:val="0"/>
              <w:marRight w:val="0"/>
              <w:marTop w:val="0"/>
              <w:marBottom w:val="0"/>
              <w:divBdr>
                <w:top w:val="none" w:sz="0" w:space="0" w:color="auto"/>
                <w:left w:val="none" w:sz="0" w:space="0" w:color="auto"/>
                <w:bottom w:val="none" w:sz="0" w:space="0" w:color="auto"/>
                <w:right w:val="none" w:sz="0" w:space="0" w:color="auto"/>
              </w:divBdr>
              <w:divsChild>
                <w:div w:id="20472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842">
      <w:bodyDiv w:val="1"/>
      <w:marLeft w:val="0"/>
      <w:marRight w:val="0"/>
      <w:marTop w:val="0"/>
      <w:marBottom w:val="0"/>
      <w:divBdr>
        <w:top w:val="none" w:sz="0" w:space="0" w:color="auto"/>
        <w:left w:val="none" w:sz="0" w:space="0" w:color="auto"/>
        <w:bottom w:val="none" w:sz="0" w:space="0" w:color="auto"/>
        <w:right w:val="none" w:sz="0" w:space="0" w:color="auto"/>
      </w:divBdr>
      <w:divsChild>
        <w:div w:id="1933129111">
          <w:marLeft w:val="0"/>
          <w:marRight w:val="0"/>
          <w:marTop w:val="0"/>
          <w:marBottom w:val="0"/>
          <w:divBdr>
            <w:top w:val="none" w:sz="0" w:space="0" w:color="auto"/>
            <w:left w:val="none" w:sz="0" w:space="0" w:color="auto"/>
            <w:bottom w:val="none" w:sz="0" w:space="0" w:color="auto"/>
            <w:right w:val="none" w:sz="0" w:space="0" w:color="auto"/>
          </w:divBdr>
          <w:divsChild>
            <w:div w:id="1844472802">
              <w:marLeft w:val="0"/>
              <w:marRight w:val="0"/>
              <w:marTop w:val="0"/>
              <w:marBottom w:val="0"/>
              <w:divBdr>
                <w:top w:val="none" w:sz="0" w:space="0" w:color="auto"/>
                <w:left w:val="none" w:sz="0" w:space="0" w:color="auto"/>
                <w:bottom w:val="none" w:sz="0" w:space="0" w:color="auto"/>
                <w:right w:val="none" w:sz="0" w:space="0" w:color="auto"/>
              </w:divBdr>
              <w:divsChild>
                <w:div w:id="725759816">
                  <w:marLeft w:val="0"/>
                  <w:marRight w:val="0"/>
                  <w:marTop w:val="0"/>
                  <w:marBottom w:val="0"/>
                  <w:divBdr>
                    <w:top w:val="none" w:sz="0" w:space="0" w:color="auto"/>
                    <w:left w:val="none" w:sz="0" w:space="0" w:color="auto"/>
                    <w:bottom w:val="none" w:sz="0" w:space="0" w:color="auto"/>
                    <w:right w:val="none" w:sz="0" w:space="0" w:color="auto"/>
                  </w:divBdr>
                  <w:divsChild>
                    <w:div w:id="480658371">
                      <w:marLeft w:val="0"/>
                      <w:marRight w:val="0"/>
                      <w:marTop w:val="0"/>
                      <w:marBottom w:val="0"/>
                      <w:divBdr>
                        <w:top w:val="none" w:sz="0" w:space="0" w:color="auto"/>
                        <w:left w:val="none" w:sz="0" w:space="0" w:color="auto"/>
                        <w:bottom w:val="none" w:sz="0" w:space="0" w:color="auto"/>
                        <w:right w:val="none" w:sz="0" w:space="0" w:color="auto"/>
                      </w:divBdr>
                      <w:divsChild>
                        <w:div w:id="1621716720">
                          <w:marLeft w:val="0"/>
                          <w:marRight w:val="0"/>
                          <w:marTop w:val="0"/>
                          <w:marBottom w:val="0"/>
                          <w:divBdr>
                            <w:top w:val="none" w:sz="0" w:space="0" w:color="auto"/>
                            <w:left w:val="none" w:sz="0" w:space="0" w:color="auto"/>
                            <w:bottom w:val="none" w:sz="0" w:space="0" w:color="auto"/>
                            <w:right w:val="none" w:sz="0" w:space="0" w:color="auto"/>
                          </w:divBdr>
                          <w:divsChild>
                            <w:div w:id="2057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724979">
      <w:bodyDiv w:val="1"/>
      <w:marLeft w:val="0"/>
      <w:marRight w:val="0"/>
      <w:marTop w:val="0"/>
      <w:marBottom w:val="0"/>
      <w:divBdr>
        <w:top w:val="none" w:sz="0" w:space="0" w:color="auto"/>
        <w:left w:val="none" w:sz="0" w:space="0" w:color="auto"/>
        <w:bottom w:val="none" w:sz="0" w:space="0" w:color="auto"/>
        <w:right w:val="none" w:sz="0" w:space="0" w:color="auto"/>
      </w:divBdr>
    </w:div>
    <w:div w:id="21440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6507</Words>
  <Characters>36342</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SIMULAÇÃO RETILÍNEA DE UM ROBÔ SEM AUXÍLIO DE SENSORES</vt:lpstr>
      <vt:lpstr>SIMULAÇÃO RETILÍNEA DE UM ROBÔ SEM AUXÍLIO DE SENSORES</vt:lpstr>
    </vt:vector>
  </TitlesOfParts>
  <Company>West Chester University of Pennsylvania</Company>
  <LinksUpToDate>false</LinksUpToDate>
  <CharactersWithSpaces>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SIMULAÇÃO RETILÍNEA DE UM ROBÔ SEM AUXÍLIO DE SENSORES</dc:title>
  <dc:creator>INES</dc:creator>
  <cp:lastModifiedBy>West Chester University</cp:lastModifiedBy>
  <cp:revision>10</cp:revision>
  <cp:lastPrinted>2012-06-27T17:20:00Z</cp:lastPrinted>
  <dcterms:created xsi:type="dcterms:W3CDTF">2013-03-11T13:36:00Z</dcterms:created>
  <dcterms:modified xsi:type="dcterms:W3CDTF">2013-05-09T21:31:00Z</dcterms:modified>
</cp:coreProperties>
</file>